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8275" w14:textId="77777777" w:rsidR="00870D09" w:rsidRPr="00BD5E3B" w:rsidRDefault="00870D09" w:rsidP="00870D09">
      <w:pPr>
        <w:jc w:val="center"/>
        <w:rPr>
          <w:rFonts w:ascii="Arial" w:hAnsi="Arial" w:cs="Arial"/>
          <w:b/>
          <w:sz w:val="24"/>
          <w:szCs w:val="24"/>
        </w:rPr>
      </w:pPr>
      <w:r w:rsidRPr="00BD5E3B">
        <w:rPr>
          <w:rFonts w:ascii="Arial" w:hAnsi="Arial" w:cs="Arial"/>
          <w:b/>
          <w:sz w:val="24"/>
          <w:szCs w:val="24"/>
        </w:rPr>
        <w:t>Social Work Scotland Conference 2018 Presidential Address</w:t>
      </w:r>
    </w:p>
    <w:p w14:paraId="4076EC6B" w14:textId="7421A848" w:rsidR="00B3039D" w:rsidRPr="00BD5E3B" w:rsidRDefault="0078366B" w:rsidP="00870D09">
      <w:pPr>
        <w:rPr>
          <w:rFonts w:ascii="Arial" w:hAnsi="Arial" w:cs="Arial"/>
          <w:sz w:val="24"/>
          <w:szCs w:val="24"/>
        </w:rPr>
      </w:pPr>
      <w:r w:rsidRPr="00BD5E3B">
        <w:rPr>
          <w:rFonts w:ascii="Arial" w:hAnsi="Arial" w:cs="Arial"/>
          <w:sz w:val="24"/>
          <w:szCs w:val="24"/>
        </w:rPr>
        <w:t>Welcome</w:t>
      </w:r>
      <w:r w:rsidR="00A1018E" w:rsidRPr="00BD5E3B">
        <w:rPr>
          <w:rFonts w:ascii="Arial" w:hAnsi="Arial" w:cs="Arial"/>
          <w:sz w:val="24"/>
          <w:szCs w:val="24"/>
        </w:rPr>
        <w:t xml:space="preserve"> everyone</w:t>
      </w:r>
      <w:r w:rsidRPr="00BD5E3B">
        <w:rPr>
          <w:rFonts w:ascii="Arial" w:hAnsi="Arial" w:cs="Arial"/>
          <w:sz w:val="24"/>
          <w:szCs w:val="24"/>
        </w:rPr>
        <w:t xml:space="preserve"> it is so good to see so many people here today, </w:t>
      </w:r>
      <w:r w:rsidR="00A1018E" w:rsidRPr="00BD5E3B">
        <w:rPr>
          <w:rFonts w:ascii="Arial" w:hAnsi="Arial" w:cs="Arial"/>
          <w:sz w:val="24"/>
          <w:szCs w:val="24"/>
        </w:rPr>
        <w:t>an</w:t>
      </w:r>
      <w:r w:rsidR="00450B3D" w:rsidRPr="00BD5E3B">
        <w:rPr>
          <w:rFonts w:ascii="Arial" w:hAnsi="Arial" w:cs="Arial"/>
          <w:sz w:val="24"/>
          <w:szCs w:val="24"/>
        </w:rPr>
        <w:t>d</w:t>
      </w:r>
      <w:r w:rsidR="00A1018E" w:rsidRPr="00BD5E3B">
        <w:rPr>
          <w:rFonts w:ascii="Arial" w:hAnsi="Arial" w:cs="Arial"/>
          <w:sz w:val="24"/>
          <w:szCs w:val="24"/>
        </w:rPr>
        <w:t xml:space="preserve"> I</w:t>
      </w:r>
      <w:r w:rsidRPr="00BD5E3B">
        <w:rPr>
          <w:rFonts w:ascii="Arial" w:hAnsi="Arial" w:cs="Arial"/>
          <w:sz w:val="24"/>
          <w:szCs w:val="24"/>
        </w:rPr>
        <w:t xml:space="preserve"> do</w:t>
      </w:r>
      <w:r w:rsidR="00450B3D" w:rsidRPr="00BD5E3B">
        <w:rPr>
          <w:rFonts w:ascii="Arial" w:hAnsi="Arial" w:cs="Arial"/>
          <w:sz w:val="24"/>
          <w:szCs w:val="24"/>
        </w:rPr>
        <w:t xml:space="preserve"> hope you enjoy the conference</w:t>
      </w:r>
      <w:r w:rsidR="00FE1311" w:rsidRPr="00BD5E3B">
        <w:rPr>
          <w:rFonts w:ascii="Arial" w:hAnsi="Arial" w:cs="Arial"/>
          <w:sz w:val="24"/>
          <w:szCs w:val="24"/>
        </w:rPr>
        <w:t>. A</w:t>
      </w:r>
      <w:r w:rsidRPr="00BD5E3B">
        <w:rPr>
          <w:rFonts w:ascii="Arial" w:hAnsi="Arial" w:cs="Arial"/>
          <w:sz w:val="24"/>
          <w:szCs w:val="24"/>
        </w:rPr>
        <w:t>s well as an exciting and packed programme with many great speakers – I know a valuable part of our annual conference is meeting up with colleagues and making new connections – so ENJOY!</w:t>
      </w:r>
      <w:r w:rsidR="00450B3D" w:rsidRPr="00BD5E3B">
        <w:rPr>
          <w:rFonts w:ascii="Arial" w:hAnsi="Arial" w:cs="Arial"/>
          <w:sz w:val="24"/>
          <w:szCs w:val="24"/>
        </w:rPr>
        <w:t xml:space="preserve">  </w:t>
      </w:r>
    </w:p>
    <w:p w14:paraId="7F869BFA" w14:textId="6498FBAC" w:rsidR="00927F3C" w:rsidRPr="00BD5E3B" w:rsidRDefault="00CC299D" w:rsidP="00870D09">
      <w:pPr>
        <w:rPr>
          <w:rFonts w:ascii="Arial" w:hAnsi="Arial" w:cs="Arial"/>
          <w:sz w:val="24"/>
          <w:szCs w:val="24"/>
        </w:rPr>
      </w:pPr>
      <w:r w:rsidRPr="00BD5E3B">
        <w:rPr>
          <w:rFonts w:ascii="Arial" w:hAnsi="Arial" w:cs="Arial"/>
          <w:sz w:val="24"/>
          <w:szCs w:val="24"/>
        </w:rPr>
        <w:t xml:space="preserve">In taking up the Presidency role within Social </w:t>
      </w:r>
      <w:r w:rsidR="00927F3C" w:rsidRPr="00BD5E3B">
        <w:rPr>
          <w:rFonts w:ascii="Arial" w:hAnsi="Arial" w:cs="Arial"/>
          <w:sz w:val="24"/>
          <w:szCs w:val="24"/>
        </w:rPr>
        <w:t>W</w:t>
      </w:r>
      <w:r w:rsidRPr="00BD5E3B">
        <w:rPr>
          <w:rFonts w:ascii="Arial" w:hAnsi="Arial" w:cs="Arial"/>
          <w:sz w:val="24"/>
          <w:szCs w:val="24"/>
        </w:rPr>
        <w:t>ork Scotland – it made me think back over my 30 years practicing in</w:t>
      </w:r>
      <w:r w:rsidR="006B3D35" w:rsidRPr="00BD5E3B">
        <w:rPr>
          <w:rFonts w:ascii="Arial" w:hAnsi="Arial" w:cs="Arial"/>
          <w:sz w:val="24"/>
          <w:szCs w:val="24"/>
        </w:rPr>
        <w:t xml:space="preserve"> the social work profession – and how I arrived at this spot today!  (As a newly qualified Social worker I would never have imagined I would be standing before so may able, ambitious and visionary professionals – which I have to say is a real honour)</w:t>
      </w:r>
    </w:p>
    <w:p w14:paraId="1DB9021F" w14:textId="77777777" w:rsidR="00927F3C" w:rsidRPr="00BD5E3B" w:rsidRDefault="00927F3C" w:rsidP="00927F3C">
      <w:pPr>
        <w:pBdr>
          <w:top w:val="single" w:sz="4" w:space="1" w:color="auto"/>
        </w:pBdr>
        <w:jc w:val="center"/>
        <w:rPr>
          <w:rFonts w:ascii="Arial" w:hAnsi="Arial" w:cs="Arial"/>
          <w:sz w:val="24"/>
          <w:szCs w:val="24"/>
        </w:rPr>
      </w:pPr>
    </w:p>
    <w:p w14:paraId="0C76AD93" w14:textId="6A1AB5B0" w:rsidR="006B3D35" w:rsidRPr="00BD5E3B" w:rsidRDefault="00CC299D" w:rsidP="00870D09">
      <w:pPr>
        <w:rPr>
          <w:rFonts w:ascii="Arial" w:hAnsi="Arial" w:cs="Arial"/>
          <w:sz w:val="24"/>
          <w:szCs w:val="24"/>
        </w:rPr>
      </w:pPr>
      <w:r w:rsidRPr="00BD5E3B">
        <w:rPr>
          <w:rFonts w:ascii="Arial" w:hAnsi="Arial" w:cs="Arial"/>
          <w:sz w:val="24"/>
          <w:szCs w:val="24"/>
        </w:rPr>
        <w:t>I would love to say that I had a burning desire from a very young age to become a soc</w:t>
      </w:r>
      <w:r w:rsidR="006B3D35" w:rsidRPr="00BD5E3B">
        <w:rPr>
          <w:rFonts w:ascii="Arial" w:hAnsi="Arial" w:cs="Arial"/>
          <w:sz w:val="24"/>
          <w:szCs w:val="24"/>
        </w:rPr>
        <w:t>ial worker – but the truth is at 5 I wanted to be a gardener! Clearly I have not fulfilled that ambition – but there is always time!!</w:t>
      </w:r>
    </w:p>
    <w:p w14:paraId="6A5B2623" w14:textId="0CF5C4DF" w:rsidR="00927F3C" w:rsidRPr="00BD5E3B" w:rsidRDefault="006B3D35" w:rsidP="00870D09">
      <w:pPr>
        <w:rPr>
          <w:rFonts w:ascii="Arial" w:hAnsi="Arial" w:cs="Arial"/>
          <w:sz w:val="24"/>
          <w:szCs w:val="24"/>
        </w:rPr>
      </w:pPr>
      <w:r w:rsidRPr="00BD5E3B">
        <w:rPr>
          <w:rFonts w:ascii="Arial" w:hAnsi="Arial" w:cs="Arial"/>
          <w:sz w:val="24"/>
          <w:szCs w:val="24"/>
        </w:rPr>
        <w:t xml:space="preserve">The fact is –I </w:t>
      </w:r>
      <w:r w:rsidR="00CC299D" w:rsidRPr="00BD5E3B">
        <w:rPr>
          <w:rFonts w:ascii="Arial" w:hAnsi="Arial" w:cs="Arial"/>
          <w:sz w:val="24"/>
          <w:szCs w:val="24"/>
        </w:rPr>
        <w:t>had no idea growing up what a social worker was.  This may in par</w:t>
      </w:r>
      <w:r w:rsidRPr="00BD5E3B">
        <w:rPr>
          <w:rFonts w:ascii="Arial" w:hAnsi="Arial" w:cs="Arial"/>
          <w:sz w:val="24"/>
          <w:szCs w:val="24"/>
        </w:rPr>
        <w:t>t be because I grew up (until the age of</w:t>
      </w:r>
      <w:r w:rsidR="00C3457C" w:rsidRPr="00BD5E3B">
        <w:rPr>
          <w:rFonts w:ascii="Arial" w:hAnsi="Arial" w:cs="Arial"/>
          <w:sz w:val="24"/>
          <w:szCs w:val="24"/>
        </w:rPr>
        <w:t xml:space="preserve"> 1</w:t>
      </w:r>
      <w:r w:rsidR="00CC299D" w:rsidRPr="00BD5E3B">
        <w:rPr>
          <w:rFonts w:ascii="Arial" w:hAnsi="Arial" w:cs="Arial"/>
          <w:sz w:val="24"/>
          <w:szCs w:val="24"/>
        </w:rPr>
        <w:t xml:space="preserve">1) in parts of the World that had no such professional infrastructure.  However I did witness growing up in Kenya and the Solomon Islands (South Pacific) – intense deprivation, poverty and discrimination which did not rest </w:t>
      </w:r>
      <w:r w:rsidR="00BF1ED7" w:rsidRPr="00BD5E3B">
        <w:rPr>
          <w:rFonts w:ascii="Arial" w:hAnsi="Arial" w:cs="Arial"/>
          <w:sz w:val="24"/>
          <w:szCs w:val="24"/>
        </w:rPr>
        <w:t>easy with me even as a</w:t>
      </w:r>
      <w:r w:rsidR="00CC299D" w:rsidRPr="00BD5E3B">
        <w:rPr>
          <w:rFonts w:ascii="Arial" w:hAnsi="Arial" w:cs="Arial"/>
          <w:sz w:val="24"/>
          <w:szCs w:val="24"/>
        </w:rPr>
        <w:t xml:space="preserve"> young child</w:t>
      </w:r>
      <w:r w:rsidR="00C3457C" w:rsidRPr="00BD5E3B">
        <w:rPr>
          <w:rFonts w:ascii="Arial" w:hAnsi="Arial" w:cs="Arial"/>
          <w:sz w:val="24"/>
          <w:szCs w:val="24"/>
        </w:rPr>
        <w:t xml:space="preserve"> – it gave me a huge sense of how unfair society and circumstances can be</w:t>
      </w:r>
      <w:r w:rsidR="00CC299D" w:rsidRPr="00BD5E3B">
        <w:rPr>
          <w:rFonts w:ascii="Arial" w:hAnsi="Arial" w:cs="Arial"/>
          <w:sz w:val="24"/>
          <w:szCs w:val="24"/>
        </w:rPr>
        <w:t xml:space="preserve">. </w:t>
      </w:r>
    </w:p>
    <w:p w14:paraId="3FED98AC" w14:textId="6CF43655" w:rsidR="00CC299D" w:rsidRPr="00BD5E3B" w:rsidRDefault="00CC299D" w:rsidP="00870D09">
      <w:pPr>
        <w:rPr>
          <w:rFonts w:ascii="Arial" w:hAnsi="Arial" w:cs="Arial"/>
          <w:sz w:val="24"/>
          <w:szCs w:val="24"/>
        </w:rPr>
      </w:pPr>
      <w:r w:rsidRPr="00BD5E3B">
        <w:rPr>
          <w:rFonts w:ascii="Arial" w:hAnsi="Arial" w:cs="Arial"/>
          <w:sz w:val="24"/>
          <w:szCs w:val="24"/>
        </w:rPr>
        <w:t xml:space="preserve">So yes I was a child of an ex-pat family – and what I saw around me, </w:t>
      </w:r>
      <w:r w:rsidR="000B3403" w:rsidRPr="00BD5E3B">
        <w:rPr>
          <w:rFonts w:ascii="Arial" w:hAnsi="Arial" w:cs="Arial"/>
          <w:sz w:val="24"/>
          <w:szCs w:val="24"/>
        </w:rPr>
        <w:t xml:space="preserve">was in stark contrast </w:t>
      </w:r>
      <w:r w:rsidRPr="00BD5E3B">
        <w:rPr>
          <w:rFonts w:ascii="Arial" w:hAnsi="Arial" w:cs="Arial"/>
          <w:sz w:val="24"/>
          <w:szCs w:val="24"/>
        </w:rPr>
        <w:t xml:space="preserve">to how myself and my family were living – </w:t>
      </w:r>
      <w:r w:rsidR="000B3403" w:rsidRPr="00BD5E3B">
        <w:rPr>
          <w:rFonts w:ascii="Arial" w:hAnsi="Arial" w:cs="Arial"/>
          <w:sz w:val="24"/>
          <w:szCs w:val="24"/>
        </w:rPr>
        <w:t>which as you can imagine threw</w:t>
      </w:r>
      <w:r w:rsidR="0091578C" w:rsidRPr="00BD5E3B">
        <w:rPr>
          <w:rFonts w:ascii="Arial" w:hAnsi="Arial" w:cs="Arial"/>
          <w:sz w:val="24"/>
          <w:szCs w:val="24"/>
        </w:rPr>
        <w:t xml:space="preserve"> up</w:t>
      </w:r>
      <w:r w:rsidR="00A2092F" w:rsidRPr="00BD5E3B">
        <w:rPr>
          <w:rFonts w:ascii="Arial" w:hAnsi="Arial" w:cs="Arial"/>
          <w:sz w:val="24"/>
          <w:szCs w:val="24"/>
        </w:rPr>
        <w:t xml:space="preserve"> </w:t>
      </w:r>
      <w:r w:rsidR="00BC0BAA" w:rsidRPr="00BD5E3B">
        <w:rPr>
          <w:rFonts w:ascii="Arial" w:hAnsi="Arial" w:cs="Arial"/>
          <w:sz w:val="24"/>
          <w:szCs w:val="24"/>
        </w:rPr>
        <w:t xml:space="preserve">many </w:t>
      </w:r>
      <w:r w:rsidR="00B14640" w:rsidRPr="00BD5E3B">
        <w:rPr>
          <w:rFonts w:ascii="Arial" w:hAnsi="Arial" w:cs="Arial"/>
          <w:sz w:val="24"/>
          <w:szCs w:val="24"/>
        </w:rPr>
        <w:t>e</w:t>
      </w:r>
      <w:r w:rsidR="000B3403" w:rsidRPr="00BD5E3B">
        <w:rPr>
          <w:rFonts w:ascii="Arial" w:hAnsi="Arial" w:cs="Arial"/>
          <w:sz w:val="24"/>
          <w:szCs w:val="24"/>
        </w:rPr>
        <w:t>thical issues</w:t>
      </w:r>
      <w:r w:rsidR="00BC0BAA" w:rsidRPr="00BD5E3B">
        <w:rPr>
          <w:rFonts w:ascii="Arial" w:hAnsi="Arial" w:cs="Arial"/>
          <w:sz w:val="24"/>
          <w:szCs w:val="24"/>
        </w:rPr>
        <w:t xml:space="preserve"> and questions for me</w:t>
      </w:r>
      <w:r w:rsidR="00C3457C" w:rsidRPr="00BD5E3B">
        <w:rPr>
          <w:rFonts w:ascii="Arial" w:hAnsi="Arial" w:cs="Arial"/>
          <w:sz w:val="24"/>
          <w:szCs w:val="24"/>
        </w:rPr>
        <w:t xml:space="preserve">.  </w:t>
      </w:r>
    </w:p>
    <w:p w14:paraId="4B8E5782" w14:textId="77777777" w:rsidR="00BF1ED7" w:rsidRPr="00BD5E3B" w:rsidRDefault="002F0B2C" w:rsidP="00870D09">
      <w:pPr>
        <w:rPr>
          <w:rFonts w:ascii="Arial" w:hAnsi="Arial" w:cs="Arial"/>
          <w:sz w:val="24"/>
          <w:szCs w:val="24"/>
        </w:rPr>
      </w:pPr>
      <w:r w:rsidRPr="00BD5E3B">
        <w:rPr>
          <w:rFonts w:ascii="Arial" w:hAnsi="Arial" w:cs="Arial"/>
          <w:sz w:val="24"/>
          <w:szCs w:val="24"/>
        </w:rPr>
        <w:t>My route to social wo</w:t>
      </w:r>
      <w:r w:rsidR="004051E7" w:rsidRPr="00BD5E3B">
        <w:rPr>
          <w:rFonts w:ascii="Arial" w:hAnsi="Arial" w:cs="Arial"/>
          <w:sz w:val="24"/>
          <w:szCs w:val="24"/>
        </w:rPr>
        <w:t>rk came much later – but</w:t>
      </w:r>
      <w:r w:rsidRPr="00BD5E3B">
        <w:rPr>
          <w:rFonts w:ascii="Arial" w:hAnsi="Arial" w:cs="Arial"/>
          <w:sz w:val="24"/>
          <w:szCs w:val="24"/>
        </w:rPr>
        <w:t xml:space="preserve"> was heavily influenced by my earlier sense of i</w:t>
      </w:r>
      <w:r w:rsidR="00E45A96" w:rsidRPr="00BD5E3B">
        <w:rPr>
          <w:rFonts w:ascii="Arial" w:hAnsi="Arial" w:cs="Arial"/>
          <w:sz w:val="24"/>
          <w:szCs w:val="24"/>
        </w:rPr>
        <w:t>njustice</w:t>
      </w:r>
      <w:r w:rsidRPr="00BD5E3B">
        <w:rPr>
          <w:rFonts w:ascii="Arial" w:hAnsi="Arial" w:cs="Arial"/>
          <w:sz w:val="24"/>
          <w:szCs w:val="24"/>
        </w:rPr>
        <w:t>.  As a social worker my aim was al</w:t>
      </w:r>
      <w:r w:rsidR="00450F56" w:rsidRPr="00BD5E3B">
        <w:rPr>
          <w:rFonts w:ascii="Arial" w:hAnsi="Arial" w:cs="Arial"/>
          <w:sz w:val="24"/>
          <w:szCs w:val="24"/>
        </w:rPr>
        <w:t>ways to “work alongside people</w:t>
      </w:r>
      <w:r w:rsidRPr="00BD5E3B">
        <w:rPr>
          <w:rFonts w:ascii="Arial" w:hAnsi="Arial" w:cs="Arial"/>
          <w:sz w:val="24"/>
          <w:szCs w:val="24"/>
        </w:rPr>
        <w:t>” in partnership</w:t>
      </w:r>
      <w:r w:rsidR="00450F56" w:rsidRPr="00BD5E3B">
        <w:rPr>
          <w:rFonts w:ascii="Arial" w:hAnsi="Arial" w:cs="Arial"/>
          <w:sz w:val="24"/>
          <w:szCs w:val="24"/>
        </w:rPr>
        <w:t>, be honest and treat people with dignity</w:t>
      </w:r>
      <w:r w:rsidRPr="00BD5E3B">
        <w:rPr>
          <w:rFonts w:ascii="Arial" w:hAnsi="Arial" w:cs="Arial"/>
          <w:sz w:val="24"/>
          <w:szCs w:val="24"/>
        </w:rPr>
        <w:t xml:space="preserve"> – taking the time</w:t>
      </w:r>
      <w:r w:rsidR="005C78BF" w:rsidRPr="00BD5E3B">
        <w:rPr>
          <w:rFonts w:ascii="Arial" w:hAnsi="Arial" w:cs="Arial"/>
          <w:sz w:val="24"/>
          <w:szCs w:val="24"/>
        </w:rPr>
        <w:t xml:space="preserve"> to listen to their perspective and experience</w:t>
      </w:r>
      <w:r w:rsidR="00E45A96" w:rsidRPr="00BD5E3B">
        <w:rPr>
          <w:rFonts w:ascii="Arial" w:hAnsi="Arial" w:cs="Arial"/>
          <w:sz w:val="24"/>
          <w:szCs w:val="24"/>
        </w:rPr>
        <w:t>s</w:t>
      </w:r>
      <w:r w:rsidRPr="00BD5E3B">
        <w:rPr>
          <w:rFonts w:ascii="Arial" w:hAnsi="Arial" w:cs="Arial"/>
          <w:sz w:val="24"/>
          <w:szCs w:val="24"/>
        </w:rPr>
        <w:t xml:space="preserve"> and understand the</w:t>
      </w:r>
      <w:r w:rsidR="004051E7" w:rsidRPr="00BD5E3B">
        <w:rPr>
          <w:rFonts w:ascii="Arial" w:hAnsi="Arial" w:cs="Arial"/>
          <w:sz w:val="24"/>
          <w:szCs w:val="24"/>
        </w:rPr>
        <w:t>ir issues and challenges</w:t>
      </w:r>
      <w:r w:rsidRPr="00BD5E3B">
        <w:rPr>
          <w:rFonts w:ascii="Arial" w:hAnsi="Arial" w:cs="Arial"/>
          <w:sz w:val="24"/>
          <w:szCs w:val="24"/>
        </w:rPr>
        <w:t xml:space="preserve"> – </w:t>
      </w:r>
      <w:r w:rsidR="004051E7" w:rsidRPr="00BD5E3B">
        <w:rPr>
          <w:rFonts w:ascii="Arial" w:hAnsi="Arial" w:cs="Arial"/>
          <w:sz w:val="24"/>
          <w:szCs w:val="24"/>
        </w:rPr>
        <w:t>not judging people until you understood</w:t>
      </w:r>
      <w:r w:rsidRPr="00BD5E3B">
        <w:rPr>
          <w:rFonts w:ascii="Arial" w:hAnsi="Arial" w:cs="Arial"/>
          <w:sz w:val="24"/>
          <w:szCs w:val="24"/>
        </w:rPr>
        <w:t xml:space="preserve"> their story – in other words what brought them to the pla</w:t>
      </w:r>
      <w:r w:rsidR="00482D1E" w:rsidRPr="00BD5E3B">
        <w:rPr>
          <w:rFonts w:ascii="Arial" w:hAnsi="Arial" w:cs="Arial"/>
          <w:sz w:val="24"/>
          <w:szCs w:val="24"/>
        </w:rPr>
        <w:t xml:space="preserve">ce they happened to be. </w:t>
      </w:r>
    </w:p>
    <w:p w14:paraId="1906E823" w14:textId="2EBFEE6B" w:rsidR="001472B5" w:rsidRPr="00BD5E3B" w:rsidRDefault="00482D1E" w:rsidP="00870D09">
      <w:pPr>
        <w:rPr>
          <w:rFonts w:ascii="Arial" w:hAnsi="Arial" w:cs="Arial"/>
          <w:sz w:val="24"/>
          <w:szCs w:val="24"/>
        </w:rPr>
      </w:pPr>
      <w:r w:rsidRPr="00BD5E3B">
        <w:rPr>
          <w:rFonts w:ascii="Arial" w:hAnsi="Arial" w:cs="Arial"/>
          <w:sz w:val="24"/>
          <w:szCs w:val="24"/>
        </w:rPr>
        <w:t xml:space="preserve"> I had the fortune as a young social worker (in London) to work within </w:t>
      </w:r>
      <w:r w:rsidR="004051E7" w:rsidRPr="00BD5E3B">
        <w:rPr>
          <w:rFonts w:ascii="Arial" w:hAnsi="Arial" w:cs="Arial"/>
          <w:sz w:val="24"/>
          <w:szCs w:val="24"/>
        </w:rPr>
        <w:t>a team</w:t>
      </w:r>
      <w:r w:rsidRPr="00BD5E3B">
        <w:rPr>
          <w:rFonts w:ascii="Arial" w:hAnsi="Arial" w:cs="Arial"/>
          <w:sz w:val="24"/>
          <w:szCs w:val="24"/>
        </w:rPr>
        <w:t xml:space="preserve"> of extraordinary people who were great role models – as they say “ every day is a school day” no matter how long in the tooth we get – we should always be open to learning from others and improving our understanding.  I believe that a practitioner of any profession who cannot openly admit what they do not </w:t>
      </w:r>
      <w:r w:rsidR="00F01854" w:rsidRPr="00BD5E3B">
        <w:rPr>
          <w:rFonts w:ascii="Arial" w:hAnsi="Arial" w:cs="Arial"/>
          <w:sz w:val="24"/>
          <w:szCs w:val="24"/>
        </w:rPr>
        <w:t>know – can lead to</w:t>
      </w:r>
      <w:r w:rsidRPr="00BD5E3B">
        <w:rPr>
          <w:rFonts w:ascii="Arial" w:hAnsi="Arial" w:cs="Arial"/>
          <w:sz w:val="24"/>
          <w:szCs w:val="24"/>
        </w:rPr>
        <w:t xml:space="preserve"> misguided intervention in the lives of people </w:t>
      </w:r>
      <w:r w:rsidR="00F01854" w:rsidRPr="00BD5E3B">
        <w:rPr>
          <w:rFonts w:ascii="Arial" w:hAnsi="Arial" w:cs="Arial"/>
          <w:sz w:val="24"/>
          <w:szCs w:val="24"/>
        </w:rPr>
        <w:t xml:space="preserve">and communities who rely </w:t>
      </w:r>
      <w:r w:rsidRPr="00BD5E3B">
        <w:rPr>
          <w:rFonts w:ascii="Arial" w:hAnsi="Arial" w:cs="Arial"/>
          <w:sz w:val="24"/>
          <w:szCs w:val="24"/>
        </w:rPr>
        <w:t>on us.</w:t>
      </w:r>
    </w:p>
    <w:p w14:paraId="39043E8A" w14:textId="77777777" w:rsidR="001472B5" w:rsidRPr="00BD5E3B" w:rsidRDefault="001472B5" w:rsidP="00870D09">
      <w:pPr>
        <w:rPr>
          <w:rFonts w:ascii="Arial" w:hAnsi="Arial" w:cs="Arial"/>
          <w:sz w:val="24"/>
          <w:szCs w:val="24"/>
        </w:rPr>
      </w:pPr>
      <w:r w:rsidRPr="00BD5E3B">
        <w:rPr>
          <w:rFonts w:ascii="Arial" w:hAnsi="Arial" w:cs="Arial"/>
          <w:sz w:val="24"/>
          <w:szCs w:val="24"/>
        </w:rPr>
        <w:t xml:space="preserve">So I may not have become a gardener – BUT I know I am truly fortunate to find a profession that continues to inspire me and gives me a great deal of satisfaction in all the various components of the role. </w:t>
      </w:r>
    </w:p>
    <w:p w14:paraId="4817396B" w14:textId="77777777" w:rsidR="00927F3C" w:rsidRPr="00BD5E3B" w:rsidRDefault="00927F3C" w:rsidP="00927F3C">
      <w:pPr>
        <w:pBdr>
          <w:top w:val="single" w:sz="4" w:space="1" w:color="auto"/>
        </w:pBdr>
        <w:jc w:val="center"/>
        <w:rPr>
          <w:rFonts w:ascii="Arial" w:hAnsi="Arial" w:cs="Arial"/>
          <w:sz w:val="24"/>
          <w:szCs w:val="24"/>
        </w:rPr>
      </w:pPr>
    </w:p>
    <w:p w14:paraId="72DFF3F8" w14:textId="5DED2AD8" w:rsidR="00E45A96" w:rsidRPr="00BD5E3B" w:rsidRDefault="00A1018E" w:rsidP="00870D09">
      <w:pPr>
        <w:rPr>
          <w:rFonts w:ascii="Arial" w:hAnsi="Arial" w:cs="Arial"/>
          <w:sz w:val="24"/>
          <w:szCs w:val="24"/>
        </w:rPr>
      </w:pPr>
      <w:r w:rsidRPr="00BD5E3B">
        <w:rPr>
          <w:rFonts w:ascii="Arial" w:hAnsi="Arial" w:cs="Arial"/>
          <w:sz w:val="24"/>
          <w:szCs w:val="24"/>
        </w:rPr>
        <w:t>It is a great honour to be taking up the President’s role within Social W</w:t>
      </w:r>
      <w:r w:rsidR="00B44ABA" w:rsidRPr="00BD5E3B">
        <w:rPr>
          <w:rFonts w:ascii="Arial" w:hAnsi="Arial" w:cs="Arial"/>
          <w:sz w:val="24"/>
          <w:szCs w:val="24"/>
        </w:rPr>
        <w:t xml:space="preserve">ork Scotland – and I have </w:t>
      </w:r>
      <w:r w:rsidRPr="00BD5E3B">
        <w:rPr>
          <w:rFonts w:ascii="Arial" w:hAnsi="Arial" w:cs="Arial"/>
          <w:sz w:val="24"/>
          <w:szCs w:val="24"/>
        </w:rPr>
        <w:t xml:space="preserve">immensely enjoyed my year as the Vice President.  </w:t>
      </w:r>
      <w:r w:rsidR="00927F3C" w:rsidRPr="00BD5E3B">
        <w:rPr>
          <w:rFonts w:ascii="Arial" w:hAnsi="Arial" w:cs="Arial"/>
          <w:sz w:val="24"/>
          <w:szCs w:val="24"/>
        </w:rPr>
        <w:t>I a</w:t>
      </w:r>
      <w:r w:rsidR="00E45A96" w:rsidRPr="00BD5E3B">
        <w:rPr>
          <w:rFonts w:ascii="Arial" w:hAnsi="Arial" w:cs="Arial"/>
          <w:sz w:val="24"/>
          <w:szCs w:val="24"/>
        </w:rPr>
        <w:t xml:space="preserve">m </w:t>
      </w:r>
      <w:r w:rsidR="00927F3C" w:rsidRPr="00BD5E3B">
        <w:rPr>
          <w:rFonts w:ascii="Arial" w:hAnsi="Arial" w:cs="Arial"/>
          <w:sz w:val="24"/>
          <w:szCs w:val="24"/>
        </w:rPr>
        <w:t xml:space="preserve">also </w:t>
      </w:r>
      <w:r w:rsidR="00E45A96" w:rsidRPr="00BD5E3B">
        <w:rPr>
          <w:rFonts w:ascii="Arial" w:hAnsi="Arial" w:cs="Arial"/>
          <w:sz w:val="24"/>
          <w:szCs w:val="24"/>
        </w:rPr>
        <w:t>very much looking forward to working with our new Vice Pre</w:t>
      </w:r>
      <w:r w:rsidR="00927F3C" w:rsidRPr="00BD5E3B">
        <w:rPr>
          <w:rFonts w:ascii="Arial" w:hAnsi="Arial" w:cs="Arial"/>
          <w:sz w:val="24"/>
          <w:szCs w:val="24"/>
        </w:rPr>
        <w:t>sident Kathryn Lindsay, CSWO fro</w:t>
      </w:r>
      <w:r w:rsidR="00E45A96" w:rsidRPr="00BD5E3B">
        <w:rPr>
          <w:rFonts w:ascii="Arial" w:hAnsi="Arial" w:cs="Arial"/>
          <w:sz w:val="24"/>
          <w:szCs w:val="24"/>
        </w:rPr>
        <w:t xml:space="preserve">m Angus. </w:t>
      </w:r>
    </w:p>
    <w:p w14:paraId="149F6802" w14:textId="77777777" w:rsidR="00450B3D" w:rsidRPr="00BD5E3B" w:rsidRDefault="00A1018E" w:rsidP="00870D09">
      <w:pPr>
        <w:rPr>
          <w:rFonts w:ascii="Arial" w:hAnsi="Arial" w:cs="Arial"/>
          <w:sz w:val="24"/>
          <w:szCs w:val="24"/>
        </w:rPr>
      </w:pPr>
      <w:r w:rsidRPr="00BD5E3B">
        <w:rPr>
          <w:rFonts w:ascii="Arial" w:hAnsi="Arial" w:cs="Arial"/>
          <w:sz w:val="24"/>
          <w:szCs w:val="24"/>
        </w:rPr>
        <w:t>These roles offer the opportunity to hear from</w:t>
      </w:r>
      <w:r w:rsidR="00F61CBA" w:rsidRPr="00BD5E3B">
        <w:rPr>
          <w:rFonts w:ascii="Arial" w:hAnsi="Arial" w:cs="Arial"/>
          <w:sz w:val="24"/>
          <w:szCs w:val="24"/>
        </w:rPr>
        <w:t xml:space="preserve"> practitioners and managers</w:t>
      </w:r>
      <w:r w:rsidRPr="00BD5E3B">
        <w:rPr>
          <w:rFonts w:ascii="Arial" w:hAnsi="Arial" w:cs="Arial"/>
          <w:sz w:val="24"/>
          <w:szCs w:val="24"/>
        </w:rPr>
        <w:t xml:space="preserve"> across Scotland – of the work they undertake on a dai</w:t>
      </w:r>
      <w:r w:rsidR="00F61CBA" w:rsidRPr="00BD5E3B">
        <w:rPr>
          <w:rFonts w:ascii="Arial" w:hAnsi="Arial" w:cs="Arial"/>
          <w:sz w:val="24"/>
          <w:szCs w:val="24"/>
        </w:rPr>
        <w:t>ly basis</w:t>
      </w:r>
      <w:r w:rsidR="00B44ABA" w:rsidRPr="00BD5E3B">
        <w:rPr>
          <w:rFonts w:ascii="Arial" w:hAnsi="Arial" w:cs="Arial"/>
          <w:sz w:val="24"/>
          <w:szCs w:val="24"/>
        </w:rPr>
        <w:t>, the innovation</w:t>
      </w:r>
      <w:r w:rsidR="00E45A96" w:rsidRPr="00BD5E3B">
        <w:rPr>
          <w:rFonts w:ascii="Arial" w:hAnsi="Arial" w:cs="Arial"/>
          <w:sz w:val="24"/>
          <w:szCs w:val="24"/>
        </w:rPr>
        <w:t xml:space="preserve"> within the</w:t>
      </w:r>
      <w:r w:rsidR="00F61CBA" w:rsidRPr="00BD5E3B">
        <w:rPr>
          <w:rFonts w:ascii="Arial" w:hAnsi="Arial" w:cs="Arial"/>
          <w:sz w:val="24"/>
          <w:szCs w:val="24"/>
        </w:rPr>
        <w:t xml:space="preserve"> workforce and the foresight of</w:t>
      </w:r>
      <w:r w:rsidRPr="00BD5E3B">
        <w:rPr>
          <w:rFonts w:ascii="Arial" w:hAnsi="Arial" w:cs="Arial"/>
          <w:sz w:val="24"/>
          <w:szCs w:val="24"/>
        </w:rPr>
        <w:t xml:space="preserve"> partnership working – all in the effort to improve outcomes for the people of Scotland </w:t>
      </w:r>
      <w:r w:rsidR="00FC1104" w:rsidRPr="00BD5E3B">
        <w:rPr>
          <w:rFonts w:ascii="Arial" w:hAnsi="Arial" w:cs="Arial"/>
          <w:sz w:val="24"/>
          <w:szCs w:val="24"/>
        </w:rPr>
        <w:t>and to assist th</w:t>
      </w:r>
      <w:r w:rsidRPr="00BD5E3B">
        <w:rPr>
          <w:rFonts w:ascii="Arial" w:hAnsi="Arial" w:cs="Arial"/>
          <w:sz w:val="24"/>
          <w:szCs w:val="24"/>
        </w:rPr>
        <w:t>em in their need to find solutions and be</w:t>
      </w:r>
      <w:r w:rsidR="00E22888" w:rsidRPr="00BD5E3B">
        <w:rPr>
          <w:rFonts w:ascii="Arial" w:hAnsi="Arial" w:cs="Arial"/>
          <w:sz w:val="24"/>
          <w:szCs w:val="24"/>
        </w:rPr>
        <w:t>come</w:t>
      </w:r>
      <w:r w:rsidR="00F61CBA" w:rsidRPr="00BD5E3B">
        <w:rPr>
          <w:rFonts w:ascii="Arial" w:hAnsi="Arial" w:cs="Arial"/>
          <w:sz w:val="24"/>
          <w:szCs w:val="24"/>
        </w:rPr>
        <w:t xml:space="preserve"> self-reliant</w:t>
      </w:r>
      <w:r w:rsidRPr="00BD5E3B">
        <w:rPr>
          <w:rFonts w:ascii="Arial" w:hAnsi="Arial" w:cs="Arial"/>
          <w:sz w:val="24"/>
          <w:szCs w:val="24"/>
        </w:rPr>
        <w:t xml:space="preserve">.  </w:t>
      </w:r>
    </w:p>
    <w:p w14:paraId="4265D265" w14:textId="77777777" w:rsidR="00550233" w:rsidRPr="00BD5E3B" w:rsidRDefault="00550233" w:rsidP="00870D09">
      <w:pPr>
        <w:rPr>
          <w:rFonts w:ascii="Arial" w:hAnsi="Arial" w:cs="Arial"/>
          <w:b/>
          <w:sz w:val="24"/>
          <w:szCs w:val="24"/>
        </w:rPr>
      </w:pPr>
      <w:r w:rsidRPr="00BD5E3B">
        <w:rPr>
          <w:rFonts w:ascii="Arial" w:hAnsi="Arial" w:cs="Arial"/>
          <w:b/>
          <w:sz w:val="24"/>
          <w:szCs w:val="24"/>
        </w:rPr>
        <w:t>Purpose of SWS:</w:t>
      </w:r>
    </w:p>
    <w:p w14:paraId="574532F9" w14:textId="5000F0D2" w:rsidR="00431E12" w:rsidRPr="00BD5E3B" w:rsidRDefault="00431E12" w:rsidP="00870D09">
      <w:pPr>
        <w:rPr>
          <w:rFonts w:ascii="Arial" w:hAnsi="Arial" w:cs="Arial"/>
          <w:sz w:val="24"/>
          <w:szCs w:val="24"/>
        </w:rPr>
      </w:pPr>
      <w:r w:rsidRPr="00BD5E3B">
        <w:rPr>
          <w:rFonts w:ascii="Arial" w:hAnsi="Arial" w:cs="Arial"/>
          <w:sz w:val="24"/>
          <w:szCs w:val="24"/>
        </w:rPr>
        <w:t xml:space="preserve">It is probably a good </w:t>
      </w:r>
      <w:r w:rsidR="00F3683D" w:rsidRPr="00BD5E3B">
        <w:rPr>
          <w:rFonts w:ascii="Arial" w:hAnsi="Arial" w:cs="Arial"/>
          <w:sz w:val="24"/>
          <w:szCs w:val="24"/>
        </w:rPr>
        <w:t xml:space="preserve">juncture </w:t>
      </w:r>
      <w:proofErr w:type="gramStart"/>
      <w:r w:rsidR="00F3683D" w:rsidRPr="00BD5E3B">
        <w:rPr>
          <w:rFonts w:ascii="Arial" w:hAnsi="Arial" w:cs="Arial"/>
          <w:sz w:val="24"/>
          <w:szCs w:val="24"/>
        </w:rPr>
        <w:t xml:space="preserve">- </w:t>
      </w:r>
      <w:r w:rsidR="00533C59" w:rsidRPr="00BD5E3B">
        <w:rPr>
          <w:rFonts w:ascii="Arial" w:hAnsi="Arial" w:cs="Arial"/>
          <w:sz w:val="24"/>
          <w:szCs w:val="24"/>
        </w:rPr>
        <w:t xml:space="preserve"> b</w:t>
      </w:r>
      <w:r w:rsidR="009E7192" w:rsidRPr="00BD5E3B">
        <w:rPr>
          <w:rFonts w:ascii="Arial" w:hAnsi="Arial" w:cs="Arial"/>
          <w:sz w:val="24"/>
          <w:szCs w:val="24"/>
        </w:rPr>
        <w:t>efore</w:t>
      </w:r>
      <w:proofErr w:type="gramEnd"/>
      <w:r w:rsidR="009E7192" w:rsidRPr="00BD5E3B">
        <w:rPr>
          <w:rFonts w:ascii="Arial" w:hAnsi="Arial" w:cs="Arial"/>
          <w:sz w:val="24"/>
          <w:szCs w:val="24"/>
        </w:rPr>
        <w:t xml:space="preserve"> I go on to cover the content and aims</w:t>
      </w:r>
      <w:r w:rsidR="00F3683D" w:rsidRPr="00BD5E3B">
        <w:rPr>
          <w:rFonts w:ascii="Arial" w:hAnsi="Arial" w:cs="Arial"/>
          <w:sz w:val="24"/>
          <w:szCs w:val="24"/>
        </w:rPr>
        <w:t xml:space="preserve"> of the conference - </w:t>
      </w:r>
      <w:r w:rsidRPr="00BD5E3B">
        <w:rPr>
          <w:rFonts w:ascii="Arial" w:hAnsi="Arial" w:cs="Arial"/>
          <w:sz w:val="24"/>
          <w:szCs w:val="24"/>
        </w:rPr>
        <w:t>t</w:t>
      </w:r>
      <w:r w:rsidR="009E7192" w:rsidRPr="00BD5E3B">
        <w:rPr>
          <w:rFonts w:ascii="Arial" w:hAnsi="Arial" w:cs="Arial"/>
          <w:sz w:val="24"/>
          <w:szCs w:val="24"/>
        </w:rPr>
        <w:t xml:space="preserve">o spend a little time focusing </w:t>
      </w:r>
      <w:r w:rsidRPr="00BD5E3B">
        <w:rPr>
          <w:rFonts w:ascii="Arial" w:hAnsi="Arial" w:cs="Arial"/>
          <w:sz w:val="24"/>
          <w:szCs w:val="24"/>
        </w:rPr>
        <w:t>on the role and purpose of the organisation that is S</w:t>
      </w:r>
      <w:r w:rsidR="00FC416E" w:rsidRPr="00BD5E3B">
        <w:rPr>
          <w:rFonts w:ascii="Arial" w:hAnsi="Arial" w:cs="Arial"/>
          <w:sz w:val="24"/>
          <w:szCs w:val="24"/>
        </w:rPr>
        <w:t xml:space="preserve">ocial </w:t>
      </w:r>
      <w:r w:rsidRPr="00BD5E3B">
        <w:rPr>
          <w:rFonts w:ascii="Arial" w:hAnsi="Arial" w:cs="Arial"/>
          <w:sz w:val="24"/>
          <w:szCs w:val="24"/>
        </w:rPr>
        <w:t>W</w:t>
      </w:r>
      <w:r w:rsidR="00FC416E" w:rsidRPr="00BD5E3B">
        <w:rPr>
          <w:rFonts w:ascii="Arial" w:hAnsi="Arial" w:cs="Arial"/>
          <w:sz w:val="24"/>
          <w:szCs w:val="24"/>
        </w:rPr>
        <w:t xml:space="preserve">ork </w:t>
      </w:r>
      <w:r w:rsidRPr="00BD5E3B">
        <w:rPr>
          <w:rFonts w:ascii="Arial" w:hAnsi="Arial" w:cs="Arial"/>
          <w:sz w:val="24"/>
          <w:szCs w:val="24"/>
        </w:rPr>
        <w:t>S</w:t>
      </w:r>
      <w:r w:rsidR="00FC416E" w:rsidRPr="00BD5E3B">
        <w:rPr>
          <w:rFonts w:ascii="Arial" w:hAnsi="Arial" w:cs="Arial"/>
          <w:sz w:val="24"/>
          <w:szCs w:val="24"/>
        </w:rPr>
        <w:t xml:space="preserve">cotland.  </w:t>
      </w:r>
    </w:p>
    <w:p w14:paraId="6E91785B" w14:textId="77777777" w:rsidR="00927F3C" w:rsidRPr="00BD5E3B" w:rsidRDefault="004C6F85" w:rsidP="004C6F85">
      <w:pPr>
        <w:rPr>
          <w:rFonts w:ascii="Arial" w:hAnsi="Arial" w:cs="Arial"/>
          <w:sz w:val="24"/>
          <w:szCs w:val="24"/>
        </w:rPr>
      </w:pPr>
      <w:r w:rsidRPr="00BD5E3B">
        <w:rPr>
          <w:rFonts w:ascii="Arial" w:hAnsi="Arial" w:cs="Arial"/>
          <w:sz w:val="24"/>
          <w:szCs w:val="24"/>
        </w:rPr>
        <w:t>Our decision to change our organisation was a logical one to make. At a time of health and social care integration,</w:t>
      </w:r>
      <w:r w:rsidR="00C81864" w:rsidRPr="00BD5E3B">
        <w:rPr>
          <w:rFonts w:ascii="Arial" w:hAnsi="Arial" w:cs="Arial"/>
          <w:sz w:val="24"/>
          <w:szCs w:val="24"/>
        </w:rPr>
        <w:t xml:space="preserve"> following the Joint Working (</w:t>
      </w:r>
      <w:proofErr w:type="spellStart"/>
      <w:r w:rsidR="00C81864" w:rsidRPr="00BD5E3B">
        <w:rPr>
          <w:rFonts w:ascii="Arial" w:hAnsi="Arial" w:cs="Arial"/>
          <w:sz w:val="24"/>
          <w:szCs w:val="24"/>
        </w:rPr>
        <w:t>Sc</w:t>
      </w:r>
      <w:proofErr w:type="spellEnd"/>
      <w:r w:rsidR="00C81864" w:rsidRPr="00BD5E3B">
        <w:rPr>
          <w:rFonts w:ascii="Arial" w:hAnsi="Arial" w:cs="Arial"/>
          <w:sz w:val="24"/>
          <w:szCs w:val="24"/>
        </w:rPr>
        <w:t xml:space="preserve">) Act 2014, </w:t>
      </w:r>
      <w:r w:rsidRPr="00BD5E3B">
        <w:rPr>
          <w:rFonts w:ascii="Arial" w:hAnsi="Arial" w:cs="Arial"/>
          <w:sz w:val="24"/>
          <w:szCs w:val="24"/>
        </w:rPr>
        <w:t xml:space="preserve">we were fast becoming out of step with the policy and service delivery landscape. </w:t>
      </w:r>
    </w:p>
    <w:p w14:paraId="14C162D6" w14:textId="38EB417E" w:rsidR="004C6F85" w:rsidRPr="00BD5E3B" w:rsidRDefault="00C81864" w:rsidP="004C6F85">
      <w:pPr>
        <w:rPr>
          <w:rFonts w:ascii="Arial" w:hAnsi="Arial" w:cs="Arial"/>
          <w:sz w:val="24"/>
          <w:szCs w:val="24"/>
        </w:rPr>
      </w:pPr>
      <w:r w:rsidRPr="00BD5E3B">
        <w:rPr>
          <w:rFonts w:ascii="Arial" w:hAnsi="Arial" w:cs="Arial"/>
          <w:sz w:val="24"/>
          <w:szCs w:val="24"/>
        </w:rPr>
        <w:t xml:space="preserve"> </w:t>
      </w:r>
      <w:r w:rsidR="004C6F85" w:rsidRPr="00BD5E3B">
        <w:rPr>
          <w:rFonts w:ascii="Arial" w:hAnsi="Arial" w:cs="Arial"/>
          <w:sz w:val="24"/>
          <w:szCs w:val="24"/>
        </w:rPr>
        <w:t>Had we stayed as A</w:t>
      </w:r>
      <w:r w:rsidRPr="00BD5E3B">
        <w:rPr>
          <w:rFonts w:ascii="Arial" w:hAnsi="Arial" w:cs="Arial"/>
          <w:sz w:val="24"/>
          <w:szCs w:val="24"/>
        </w:rPr>
        <w:t xml:space="preserve">ssociation of Directors of </w:t>
      </w:r>
      <w:r w:rsidR="004C6F85" w:rsidRPr="00BD5E3B">
        <w:rPr>
          <w:rFonts w:ascii="Arial" w:hAnsi="Arial" w:cs="Arial"/>
          <w:sz w:val="24"/>
          <w:szCs w:val="24"/>
        </w:rPr>
        <w:t>S</w:t>
      </w:r>
      <w:r w:rsidRPr="00BD5E3B">
        <w:rPr>
          <w:rFonts w:ascii="Arial" w:hAnsi="Arial" w:cs="Arial"/>
          <w:sz w:val="24"/>
          <w:szCs w:val="24"/>
        </w:rPr>
        <w:t xml:space="preserve">ocial </w:t>
      </w:r>
      <w:r w:rsidR="004C6F85" w:rsidRPr="00BD5E3B">
        <w:rPr>
          <w:rFonts w:ascii="Arial" w:hAnsi="Arial" w:cs="Arial"/>
          <w:sz w:val="24"/>
          <w:szCs w:val="24"/>
        </w:rPr>
        <w:t>W</w:t>
      </w:r>
      <w:r w:rsidRPr="00BD5E3B">
        <w:rPr>
          <w:rFonts w:ascii="Arial" w:hAnsi="Arial" w:cs="Arial"/>
          <w:sz w:val="24"/>
          <w:szCs w:val="24"/>
        </w:rPr>
        <w:t>ork (ADSW)</w:t>
      </w:r>
      <w:r w:rsidR="004C6F85" w:rsidRPr="00BD5E3B">
        <w:rPr>
          <w:rFonts w:ascii="Arial" w:hAnsi="Arial" w:cs="Arial"/>
          <w:sz w:val="24"/>
          <w:szCs w:val="24"/>
        </w:rPr>
        <w:t xml:space="preserve">, with our </w:t>
      </w:r>
      <w:r w:rsidR="004C6F85" w:rsidRPr="00BD5E3B">
        <w:rPr>
          <w:rFonts w:ascii="Arial" w:hAnsi="Arial" w:cs="Arial"/>
          <w:b/>
          <w:sz w:val="24"/>
          <w:szCs w:val="24"/>
        </w:rPr>
        <w:t>membership rules</w:t>
      </w:r>
      <w:r w:rsidR="004C6F85" w:rsidRPr="00BD5E3B">
        <w:rPr>
          <w:rFonts w:ascii="Arial" w:hAnsi="Arial" w:cs="Arial"/>
          <w:sz w:val="24"/>
          <w:szCs w:val="24"/>
        </w:rPr>
        <w:t xml:space="preserve"> unchanged, Joanna Macdonald,</w:t>
      </w:r>
      <w:r w:rsidRPr="00BD5E3B">
        <w:rPr>
          <w:rFonts w:ascii="Arial" w:hAnsi="Arial" w:cs="Arial"/>
          <w:sz w:val="24"/>
          <w:szCs w:val="24"/>
        </w:rPr>
        <w:t xml:space="preserve"> as</w:t>
      </w:r>
      <w:r w:rsidR="004C6F85" w:rsidRPr="00BD5E3B">
        <w:rPr>
          <w:rFonts w:ascii="Arial" w:hAnsi="Arial" w:cs="Arial"/>
          <w:sz w:val="24"/>
          <w:szCs w:val="24"/>
        </w:rPr>
        <w:t xml:space="preserve"> Director of Adult Social Care in Highland could n</w:t>
      </w:r>
      <w:r w:rsidR="00BF1ED7" w:rsidRPr="00BD5E3B">
        <w:rPr>
          <w:rFonts w:ascii="Arial" w:hAnsi="Arial" w:cs="Arial"/>
          <w:sz w:val="24"/>
          <w:szCs w:val="24"/>
        </w:rPr>
        <w:t>ot have joined, because she is</w:t>
      </w:r>
      <w:r w:rsidR="004C6F85" w:rsidRPr="00BD5E3B">
        <w:rPr>
          <w:rFonts w:ascii="Arial" w:hAnsi="Arial" w:cs="Arial"/>
          <w:sz w:val="24"/>
          <w:szCs w:val="24"/>
        </w:rPr>
        <w:t xml:space="preserve"> employed by the NHS.</w:t>
      </w:r>
      <w:r w:rsidRPr="00BD5E3B">
        <w:rPr>
          <w:rFonts w:ascii="Arial" w:hAnsi="Arial" w:cs="Arial"/>
          <w:sz w:val="24"/>
          <w:szCs w:val="24"/>
        </w:rPr>
        <w:t xml:space="preserve"> </w:t>
      </w:r>
      <w:r w:rsidR="004C6F85" w:rsidRPr="00BD5E3B">
        <w:rPr>
          <w:rFonts w:ascii="Arial" w:hAnsi="Arial" w:cs="Arial"/>
          <w:sz w:val="24"/>
          <w:szCs w:val="24"/>
        </w:rPr>
        <w:t xml:space="preserve"> She was quite unique then – and is still unique – but there are plenty more people in her position now: delivering social work services, but with an NHS employer. </w:t>
      </w:r>
      <w:r w:rsidRPr="00BD5E3B">
        <w:rPr>
          <w:rFonts w:ascii="Arial" w:hAnsi="Arial" w:cs="Arial"/>
          <w:sz w:val="24"/>
          <w:szCs w:val="24"/>
        </w:rPr>
        <w:t xml:space="preserve"> </w:t>
      </w:r>
    </w:p>
    <w:p w14:paraId="59F96031" w14:textId="77777777" w:rsidR="004C6F85" w:rsidRPr="00BD5E3B" w:rsidRDefault="006C02AE" w:rsidP="004C6F85">
      <w:pPr>
        <w:rPr>
          <w:rFonts w:ascii="Arial" w:hAnsi="Arial" w:cs="Arial"/>
          <w:sz w:val="24"/>
          <w:szCs w:val="24"/>
        </w:rPr>
      </w:pPr>
      <w:r w:rsidRPr="00BD5E3B">
        <w:rPr>
          <w:rFonts w:ascii="Arial" w:hAnsi="Arial" w:cs="Arial"/>
          <w:sz w:val="24"/>
          <w:szCs w:val="24"/>
        </w:rPr>
        <w:t>Similarly i</w:t>
      </w:r>
      <w:r w:rsidR="004C6F85" w:rsidRPr="00BD5E3B">
        <w:rPr>
          <w:rFonts w:ascii="Arial" w:hAnsi="Arial" w:cs="Arial"/>
          <w:sz w:val="24"/>
          <w:szCs w:val="24"/>
        </w:rPr>
        <w:t xml:space="preserve">n terms of the </w:t>
      </w:r>
      <w:r w:rsidR="004C6F85" w:rsidRPr="00BD5E3B">
        <w:rPr>
          <w:rFonts w:ascii="Arial" w:hAnsi="Arial" w:cs="Arial"/>
          <w:b/>
          <w:sz w:val="24"/>
          <w:szCs w:val="24"/>
        </w:rPr>
        <w:t>voluntary</w:t>
      </w:r>
      <w:r w:rsidR="004C6F85" w:rsidRPr="00BD5E3B">
        <w:rPr>
          <w:rFonts w:ascii="Arial" w:hAnsi="Arial" w:cs="Arial"/>
          <w:sz w:val="24"/>
          <w:szCs w:val="24"/>
        </w:rPr>
        <w:t xml:space="preserve"> and </w:t>
      </w:r>
      <w:r w:rsidR="004C6F85" w:rsidRPr="00BD5E3B">
        <w:rPr>
          <w:rFonts w:ascii="Arial" w:hAnsi="Arial" w:cs="Arial"/>
          <w:b/>
          <w:sz w:val="24"/>
          <w:szCs w:val="24"/>
        </w:rPr>
        <w:t>independe</w:t>
      </w:r>
      <w:r w:rsidR="004C6F85" w:rsidRPr="00BD5E3B">
        <w:rPr>
          <w:rFonts w:ascii="Arial" w:hAnsi="Arial" w:cs="Arial"/>
          <w:sz w:val="24"/>
          <w:szCs w:val="24"/>
        </w:rPr>
        <w:t xml:space="preserve">nt sector </w:t>
      </w:r>
      <w:proofErr w:type="gramStart"/>
      <w:r w:rsidR="004C6F85" w:rsidRPr="00BD5E3B">
        <w:rPr>
          <w:rFonts w:ascii="Arial" w:hAnsi="Arial" w:cs="Arial"/>
          <w:sz w:val="24"/>
          <w:szCs w:val="24"/>
        </w:rPr>
        <w:t>who</w:t>
      </w:r>
      <w:proofErr w:type="gramEnd"/>
      <w:r w:rsidR="004C6F85" w:rsidRPr="00BD5E3B">
        <w:rPr>
          <w:rFonts w:ascii="Arial" w:hAnsi="Arial" w:cs="Arial"/>
          <w:sz w:val="24"/>
          <w:szCs w:val="24"/>
        </w:rPr>
        <w:t xml:space="preserve"> provide </w:t>
      </w:r>
      <w:r w:rsidRPr="00BD5E3B">
        <w:rPr>
          <w:rFonts w:ascii="Arial" w:hAnsi="Arial" w:cs="Arial"/>
          <w:sz w:val="24"/>
          <w:szCs w:val="24"/>
        </w:rPr>
        <w:t xml:space="preserve">a significant proportion of services across Scotland and make a huge difference to the lives of people in our communities, </w:t>
      </w:r>
      <w:r w:rsidR="004C6F85" w:rsidRPr="00BD5E3B">
        <w:rPr>
          <w:rFonts w:ascii="Arial" w:hAnsi="Arial" w:cs="Arial"/>
          <w:sz w:val="24"/>
          <w:szCs w:val="24"/>
        </w:rPr>
        <w:t>they previously could not be members either. Over the last four years, that has not been the case. People like Mary Glasgo</w:t>
      </w:r>
      <w:r w:rsidR="00C205A2" w:rsidRPr="00BD5E3B">
        <w:rPr>
          <w:rFonts w:ascii="Arial" w:hAnsi="Arial" w:cs="Arial"/>
          <w:sz w:val="24"/>
          <w:szCs w:val="24"/>
        </w:rPr>
        <w:t>w, Nicky Campbell, Nicola Dinnie</w:t>
      </w:r>
      <w:r w:rsidR="004C6F85" w:rsidRPr="00BD5E3B">
        <w:rPr>
          <w:rFonts w:ascii="Arial" w:hAnsi="Arial" w:cs="Arial"/>
          <w:sz w:val="24"/>
          <w:szCs w:val="24"/>
        </w:rPr>
        <w:t xml:space="preserve">, Jo Derrick and many </w:t>
      </w:r>
      <w:proofErr w:type="spellStart"/>
      <w:r w:rsidR="004C6F85" w:rsidRPr="00BD5E3B">
        <w:rPr>
          <w:rFonts w:ascii="Arial" w:hAnsi="Arial" w:cs="Arial"/>
          <w:sz w:val="24"/>
          <w:szCs w:val="24"/>
        </w:rPr>
        <w:t>many</w:t>
      </w:r>
      <w:proofErr w:type="spellEnd"/>
      <w:r w:rsidR="004C6F85" w:rsidRPr="00BD5E3B">
        <w:rPr>
          <w:rFonts w:ascii="Arial" w:hAnsi="Arial" w:cs="Arial"/>
          <w:sz w:val="24"/>
          <w:szCs w:val="24"/>
        </w:rPr>
        <w:t xml:space="preserve"> others </w:t>
      </w:r>
      <w:r w:rsidRPr="00BD5E3B">
        <w:rPr>
          <w:rFonts w:ascii="Arial" w:hAnsi="Arial" w:cs="Arial"/>
          <w:sz w:val="24"/>
          <w:szCs w:val="24"/>
        </w:rPr>
        <w:t xml:space="preserve">have become very active members and have </w:t>
      </w:r>
      <w:r w:rsidR="004C6F85" w:rsidRPr="00BD5E3B">
        <w:rPr>
          <w:rFonts w:ascii="Arial" w:hAnsi="Arial" w:cs="Arial"/>
          <w:sz w:val="24"/>
          <w:szCs w:val="24"/>
        </w:rPr>
        <w:t xml:space="preserve">made a huge difference to our organisation </w:t>
      </w:r>
      <w:r w:rsidR="002A6481" w:rsidRPr="00BD5E3B">
        <w:rPr>
          <w:rFonts w:ascii="Arial" w:hAnsi="Arial" w:cs="Arial"/>
          <w:sz w:val="24"/>
          <w:szCs w:val="24"/>
        </w:rPr>
        <w:t>and our culture -</w:t>
      </w:r>
      <w:r w:rsidR="004C6F85" w:rsidRPr="00BD5E3B">
        <w:rPr>
          <w:rFonts w:ascii="Arial" w:hAnsi="Arial" w:cs="Arial"/>
          <w:sz w:val="24"/>
          <w:szCs w:val="24"/>
        </w:rPr>
        <w:t>and we are the stronger for it.</w:t>
      </w:r>
    </w:p>
    <w:p w14:paraId="4EEC1755" w14:textId="77777777" w:rsidR="006C02AE" w:rsidRPr="00BD5E3B" w:rsidRDefault="006C02AE" w:rsidP="004C6F85">
      <w:pPr>
        <w:rPr>
          <w:rFonts w:ascii="Arial" w:hAnsi="Arial" w:cs="Arial"/>
          <w:sz w:val="24"/>
          <w:szCs w:val="24"/>
        </w:rPr>
      </w:pPr>
      <w:r w:rsidRPr="00BD5E3B">
        <w:rPr>
          <w:rFonts w:ascii="Arial" w:hAnsi="Arial" w:cs="Arial"/>
          <w:sz w:val="24"/>
          <w:szCs w:val="24"/>
        </w:rPr>
        <w:t>We would have been misguided to have sustained barriers to greater integration, learning and sharing – and would not have gained this added experience, knowledge and significant contribution of our wider and growing membership.</w:t>
      </w:r>
    </w:p>
    <w:p w14:paraId="5248086C" w14:textId="56FF89E5" w:rsidR="009E7192" w:rsidRPr="00BD5E3B" w:rsidRDefault="004C6F85" w:rsidP="00870D09">
      <w:pPr>
        <w:rPr>
          <w:rFonts w:ascii="Arial" w:hAnsi="Arial" w:cs="Arial"/>
          <w:sz w:val="24"/>
          <w:szCs w:val="24"/>
        </w:rPr>
      </w:pPr>
      <w:r w:rsidRPr="00BD5E3B">
        <w:rPr>
          <w:rFonts w:ascii="Arial" w:hAnsi="Arial" w:cs="Arial"/>
          <w:sz w:val="24"/>
          <w:szCs w:val="24"/>
        </w:rPr>
        <w:t xml:space="preserve">But we’re not quite there – we have work to do to make our organisation </w:t>
      </w:r>
      <w:r w:rsidR="00722905" w:rsidRPr="00BD5E3B">
        <w:rPr>
          <w:rFonts w:ascii="Arial" w:hAnsi="Arial" w:cs="Arial"/>
          <w:sz w:val="24"/>
          <w:szCs w:val="24"/>
        </w:rPr>
        <w:t xml:space="preserve">and professional body </w:t>
      </w:r>
      <w:r w:rsidRPr="00BD5E3B">
        <w:rPr>
          <w:rFonts w:ascii="Arial" w:hAnsi="Arial" w:cs="Arial"/>
          <w:sz w:val="24"/>
          <w:szCs w:val="24"/>
        </w:rPr>
        <w:t xml:space="preserve">more inclusive and relevant to all social workers across all sectors. </w:t>
      </w:r>
      <w:r w:rsidR="00722905" w:rsidRPr="00BD5E3B">
        <w:rPr>
          <w:rFonts w:ascii="Arial" w:hAnsi="Arial" w:cs="Arial"/>
          <w:sz w:val="24"/>
          <w:szCs w:val="24"/>
        </w:rPr>
        <w:t xml:space="preserve"> A</w:t>
      </w:r>
      <w:r w:rsidR="00BD5E3B">
        <w:rPr>
          <w:rFonts w:ascii="Arial" w:hAnsi="Arial" w:cs="Arial"/>
          <w:sz w:val="24"/>
          <w:szCs w:val="24"/>
        </w:rPr>
        <w:t xml:space="preserve">nd so I have a plea - Join us </w:t>
      </w:r>
      <w:r w:rsidR="00927F3C" w:rsidRPr="00BD5E3B">
        <w:rPr>
          <w:rFonts w:ascii="Arial" w:hAnsi="Arial" w:cs="Arial"/>
          <w:sz w:val="24"/>
          <w:szCs w:val="24"/>
        </w:rPr>
        <w:t xml:space="preserve">- </w:t>
      </w:r>
      <w:r w:rsidRPr="00BD5E3B">
        <w:rPr>
          <w:rFonts w:ascii="Arial" w:hAnsi="Arial" w:cs="Arial"/>
          <w:sz w:val="24"/>
          <w:szCs w:val="24"/>
        </w:rPr>
        <w:t xml:space="preserve">Be part of this change: we were a local authority membership organisation for 45 years. We are not </w:t>
      </w:r>
      <w:r w:rsidR="005B3930" w:rsidRPr="00BD5E3B">
        <w:rPr>
          <w:rFonts w:ascii="Arial" w:hAnsi="Arial" w:cs="Arial"/>
          <w:sz w:val="24"/>
          <w:szCs w:val="24"/>
        </w:rPr>
        <w:t>a local authority body any more-</w:t>
      </w:r>
      <w:r w:rsidRPr="00BD5E3B">
        <w:rPr>
          <w:rFonts w:ascii="Arial" w:hAnsi="Arial" w:cs="Arial"/>
          <w:sz w:val="24"/>
          <w:szCs w:val="24"/>
        </w:rPr>
        <w:t xml:space="preserve"> help us make that a reality.</w:t>
      </w:r>
    </w:p>
    <w:p w14:paraId="2D5896FE" w14:textId="77777777" w:rsidR="00B3039D" w:rsidRPr="00BD5E3B" w:rsidRDefault="00B3039D" w:rsidP="00870D09">
      <w:pPr>
        <w:rPr>
          <w:rFonts w:ascii="Arial" w:hAnsi="Arial" w:cs="Arial"/>
          <w:sz w:val="24"/>
          <w:szCs w:val="24"/>
        </w:rPr>
      </w:pPr>
    </w:p>
    <w:p w14:paraId="3077EA55" w14:textId="77777777" w:rsidR="00550233" w:rsidRPr="00BD5E3B" w:rsidRDefault="00550233" w:rsidP="00870D09">
      <w:pPr>
        <w:rPr>
          <w:rFonts w:ascii="Arial" w:hAnsi="Arial" w:cs="Arial"/>
          <w:b/>
          <w:sz w:val="24"/>
          <w:szCs w:val="24"/>
        </w:rPr>
      </w:pPr>
      <w:r w:rsidRPr="00BD5E3B">
        <w:rPr>
          <w:rFonts w:ascii="Arial" w:hAnsi="Arial" w:cs="Arial"/>
          <w:b/>
          <w:sz w:val="24"/>
          <w:szCs w:val="24"/>
        </w:rPr>
        <w:t>Theme of the Conference:</w:t>
      </w:r>
    </w:p>
    <w:p w14:paraId="03658338" w14:textId="77777777" w:rsidR="005B3930" w:rsidRPr="00BD5E3B" w:rsidRDefault="008F40A4" w:rsidP="00870D09">
      <w:pPr>
        <w:rPr>
          <w:rFonts w:ascii="Arial" w:hAnsi="Arial" w:cs="Arial"/>
          <w:sz w:val="24"/>
          <w:szCs w:val="24"/>
        </w:rPr>
      </w:pPr>
      <w:r w:rsidRPr="00BD5E3B">
        <w:rPr>
          <w:rFonts w:ascii="Arial" w:hAnsi="Arial" w:cs="Arial"/>
          <w:sz w:val="24"/>
          <w:szCs w:val="24"/>
        </w:rPr>
        <w:t>And so to the conference -</w:t>
      </w:r>
      <w:r w:rsidR="00E22888" w:rsidRPr="00BD5E3B">
        <w:rPr>
          <w:rFonts w:ascii="Arial" w:hAnsi="Arial" w:cs="Arial"/>
          <w:sz w:val="24"/>
          <w:szCs w:val="24"/>
        </w:rPr>
        <w:t xml:space="preserve">The theme of the conference this year is a celebration and examination of </w:t>
      </w:r>
      <w:r w:rsidR="005B3930" w:rsidRPr="00BD5E3B">
        <w:rPr>
          <w:rFonts w:ascii="Arial" w:hAnsi="Arial" w:cs="Arial"/>
          <w:sz w:val="24"/>
          <w:szCs w:val="24"/>
        </w:rPr>
        <w:t xml:space="preserve">the </w:t>
      </w:r>
      <w:r w:rsidR="00E22888" w:rsidRPr="00BD5E3B">
        <w:rPr>
          <w:rFonts w:ascii="Arial" w:hAnsi="Arial" w:cs="Arial"/>
          <w:sz w:val="24"/>
          <w:szCs w:val="24"/>
        </w:rPr>
        <w:t>50</w:t>
      </w:r>
      <w:r w:rsidR="005B3930" w:rsidRPr="00BD5E3B">
        <w:rPr>
          <w:rFonts w:ascii="Arial" w:hAnsi="Arial" w:cs="Arial"/>
          <w:sz w:val="24"/>
          <w:szCs w:val="24"/>
          <w:vertAlign w:val="superscript"/>
        </w:rPr>
        <w:t>th</w:t>
      </w:r>
      <w:r w:rsidR="005B3930" w:rsidRPr="00BD5E3B">
        <w:rPr>
          <w:rFonts w:ascii="Arial" w:hAnsi="Arial" w:cs="Arial"/>
          <w:sz w:val="24"/>
          <w:szCs w:val="24"/>
        </w:rPr>
        <w:t xml:space="preserve"> anniversary of the </w:t>
      </w:r>
      <w:r w:rsidR="00E22888" w:rsidRPr="00BD5E3B">
        <w:rPr>
          <w:rFonts w:ascii="Arial" w:hAnsi="Arial" w:cs="Arial"/>
          <w:sz w:val="24"/>
          <w:szCs w:val="24"/>
        </w:rPr>
        <w:t>Social Work Scotland Act of 1968</w:t>
      </w:r>
      <w:r w:rsidR="007E730A" w:rsidRPr="00BD5E3B">
        <w:rPr>
          <w:rFonts w:ascii="Arial" w:hAnsi="Arial" w:cs="Arial"/>
          <w:sz w:val="24"/>
          <w:szCs w:val="24"/>
        </w:rPr>
        <w:t xml:space="preserve">. </w:t>
      </w:r>
      <w:r w:rsidR="005B3930" w:rsidRPr="00BD5E3B">
        <w:rPr>
          <w:rFonts w:ascii="Arial" w:hAnsi="Arial" w:cs="Arial"/>
          <w:sz w:val="24"/>
          <w:szCs w:val="24"/>
        </w:rPr>
        <w:t xml:space="preserve"> We also wanted to focus on three key issues; Confidence, Commitment and Collaboration – but more about this later.</w:t>
      </w:r>
    </w:p>
    <w:p w14:paraId="38D638B5" w14:textId="77777777" w:rsidR="00927F3C" w:rsidRPr="00BD5E3B" w:rsidRDefault="00E22888" w:rsidP="00870D09">
      <w:pPr>
        <w:rPr>
          <w:rFonts w:ascii="Arial" w:hAnsi="Arial" w:cs="Arial"/>
          <w:sz w:val="24"/>
          <w:szCs w:val="24"/>
        </w:rPr>
      </w:pPr>
      <w:r w:rsidRPr="00BD5E3B">
        <w:rPr>
          <w:rFonts w:ascii="Arial" w:hAnsi="Arial" w:cs="Arial"/>
          <w:sz w:val="24"/>
          <w:szCs w:val="24"/>
        </w:rPr>
        <w:t>I</w:t>
      </w:r>
      <w:r w:rsidR="008F40A4" w:rsidRPr="00BD5E3B">
        <w:rPr>
          <w:rFonts w:ascii="Arial" w:hAnsi="Arial" w:cs="Arial"/>
          <w:sz w:val="24"/>
          <w:szCs w:val="24"/>
        </w:rPr>
        <w:t>n</w:t>
      </w:r>
      <w:r w:rsidR="00DD348B" w:rsidRPr="00BD5E3B">
        <w:rPr>
          <w:rFonts w:ascii="Arial" w:hAnsi="Arial" w:cs="Arial"/>
          <w:sz w:val="24"/>
          <w:szCs w:val="24"/>
        </w:rPr>
        <w:t xml:space="preserve"> respect </w:t>
      </w:r>
      <w:r w:rsidR="005B3930" w:rsidRPr="00BD5E3B">
        <w:rPr>
          <w:rFonts w:ascii="Arial" w:hAnsi="Arial" w:cs="Arial"/>
          <w:sz w:val="24"/>
          <w:szCs w:val="24"/>
        </w:rPr>
        <w:t>of the 50</w:t>
      </w:r>
      <w:r w:rsidR="005B3930" w:rsidRPr="00BD5E3B">
        <w:rPr>
          <w:rFonts w:ascii="Arial" w:hAnsi="Arial" w:cs="Arial"/>
          <w:sz w:val="24"/>
          <w:szCs w:val="24"/>
          <w:vertAlign w:val="superscript"/>
        </w:rPr>
        <w:t>th</w:t>
      </w:r>
      <w:r w:rsidR="005B3930" w:rsidRPr="00BD5E3B">
        <w:rPr>
          <w:rFonts w:ascii="Arial" w:hAnsi="Arial" w:cs="Arial"/>
          <w:sz w:val="24"/>
          <w:szCs w:val="24"/>
        </w:rPr>
        <w:t xml:space="preserve"> anniversary - </w:t>
      </w:r>
      <w:r w:rsidR="00DD348B" w:rsidRPr="00BD5E3B">
        <w:rPr>
          <w:rFonts w:ascii="Arial" w:hAnsi="Arial" w:cs="Arial"/>
          <w:sz w:val="24"/>
          <w:szCs w:val="24"/>
        </w:rPr>
        <w:t>w</w:t>
      </w:r>
      <w:r w:rsidR="00450B3D" w:rsidRPr="00BD5E3B">
        <w:rPr>
          <w:rFonts w:ascii="Arial" w:hAnsi="Arial" w:cs="Arial"/>
          <w:sz w:val="24"/>
          <w:szCs w:val="24"/>
        </w:rPr>
        <w:t xml:space="preserve">e are delighted to </w:t>
      </w:r>
      <w:r w:rsidR="00E3797B" w:rsidRPr="00BD5E3B">
        <w:rPr>
          <w:rFonts w:ascii="Arial" w:hAnsi="Arial" w:cs="Arial"/>
          <w:sz w:val="24"/>
          <w:szCs w:val="24"/>
        </w:rPr>
        <w:t xml:space="preserve">be able to consider </w:t>
      </w:r>
      <w:r w:rsidR="00450B3D" w:rsidRPr="00BD5E3B">
        <w:rPr>
          <w:rFonts w:ascii="Arial" w:hAnsi="Arial" w:cs="Arial"/>
          <w:sz w:val="24"/>
          <w:szCs w:val="24"/>
        </w:rPr>
        <w:t xml:space="preserve">the research </w:t>
      </w:r>
      <w:r w:rsidR="00384476" w:rsidRPr="00BD5E3B">
        <w:rPr>
          <w:rFonts w:ascii="Arial" w:hAnsi="Arial" w:cs="Arial"/>
          <w:sz w:val="24"/>
          <w:szCs w:val="24"/>
        </w:rPr>
        <w:t>of</w:t>
      </w:r>
      <w:r w:rsidRPr="00BD5E3B">
        <w:rPr>
          <w:rFonts w:ascii="Arial" w:hAnsi="Arial" w:cs="Arial"/>
          <w:sz w:val="24"/>
          <w:szCs w:val="24"/>
        </w:rPr>
        <w:t xml:space="preserve"> </w:t>
      </w:r>
      <w:r w:rsidR="00450B3D" w:rsidRPr="00BD5E3B">
        <w:rPr>
          <w:rFonts w:ascii="Arial" w:hAnsi="Arial" w:cs="Arial"/>
          <w:sz w:val="24"/>
          <w:szCs w:val="24"/>
        </w:rPr>
        <w:t xml:space="preserve">Professor </w:t>
      </w:r>
      <w:r w:rsidR="00DD348B" w:rsidRPr="00BD5E3B">
        <w:rPr>
          <w:rFonts w:ascii="Arial" w:hAnsi="Arial" w:cs="Arial"/>
          <w:sz w:val="24"/>
          <w:szCs w:val="24"/>
        </w:rPr>
        <w:t>Brigid Daniel from Queen Margaret University</w:t>
      </w:r>
      <w:r w:rsidR="00BE23C5" w:rsidRPr="00BD5E3B">
        <w:rPr>
          <w:rFonts w:ascii="Arial" w:hAnsi="Arial" w:cs="Arial"/>
          <w:sz w:val="24"/>
          <w:szCs w:val="24"/>
        </w:rPr>
        <w:t xml:space="preserve"> and Jane Scott, Independent consultant and researcher. </w:t>
      </w:r>
      <w:r w:rsidR="00DD348B" w:rsidRPr="00BD5E3B">
        <w:rPr>
          <w:rFonts w:ascii="Arial" w:hAnsi="Arial" w:cs="Arial"/>
          <w:sz w:val="24"/>
          <w:szCs w:val="24"/>
        </w:rPr>
        <w:t xml:space="preserve"> This research has been commissioned by Social Work Scotland.  </w:t>
      </w:r>
    </w:p>
    <w:p w14:paraId="6867A1A1" w14:textId="0D4A503F" w:rsidR="008F40A4" w:rsidRPr="00BD5E3B" w:rsidRDefault="00DD348B" w:rsidP="00870D09">
      <w:pPr>
        <w:rPr>
          <w:rFonts w:ascii="Arial" w:hAnsi="Arial" w:cs="Arial"/>
          <w:sz w:val="24"/>
          <w:szCs w:val="24"/>
        </w:rPr>
      </w:pPr>
      <w:r w:rsidRPr="00BD5E3B">
        <w:rPr>
          <w:rFonts w:ascii="Arial" w:hAnsi="Arial" w:cs="Arial"/>
          <w:sz w:val="24"/>
          <w:szCs w:val="24"/>
        </w:rPr>
        <w:t>With the 50</w:t>
      </w:r>
      <w:r w:rsidRPr="00BD5E3B">
        <w:rPr>
          <w:rFonts w:ascii="Arial" w:hAnsi="Arial" w:cs="Arial"/>
          <w:sz w:val="24"/>
          <w:szCs w:val="24"/>
          <w:vertAlign w:val="superscript"/>
        </w:rPr>
        <w:t>th</w:t>
      </w:r>
      <w:r w:rsidRPr="00BD5E3B">
        <w:rPr>
          <w:rFonts w:ascii="Arial" w:hAnsi="Arial" w:cs="Arial"/>
          <w:sz w:val="24"/>
          <w:szCs w:val="24"/>
        </w:rPr>
        <w:t xml:space="preserve"> Anniversary of this landmark legislation it is important </w:t>
      </w:r>
      <w:r w:rsidR="00ED46D9" w:rsidRPr="00BD5E3B">
        <w:rPr>
          <w:rFonts w:ascii="Arial" w:hAnsi="Arial" w:cs="Arial"/>
          <w:sz w:val="24"/>
          <w:szCs w:val="24"/>
        </w:rPr>
        <w:t xml:space="preserve">for us </w:t>
      </w:r>
      <w:r w:rsidR="008F40A4" w:rsidRPr="00BD5E3B">
        <w:rPr>
          <w:rFonts w:ascii="Arial" w:hAnsi="Arial" w:cs="Arial"/>
          <w:sz w:val="24"/>
          <w:szCs w:val="24"/>
        </w:rPr>
        <w:t>to:</w:t>
      </w:r>
    </w:p>
    <w:p w14:paraId="6AB096B8" w14:textId="77777777" w:rsidR="008F40A4" w:rsidRPr="00BD5E3B" w:rsidRDefault="00DD348B" w:rsidP="008F40A4">
      <w:pPr>
        <w:pStyle w:val="ListParagraph"/>
        <w:numPr>
          <w:ilvl w:val="0"/>
          <w:numId w:val="6"/>
        </w:numPr>
        <w:rPr>
          <w:rFonts w:ascii="Arial" w:hAnsi="Arial" w:cs="Arial"/>
          <w:sz w:val="24"/>
          <w:szCs w:val="24"/>
        </w:rPr>
      </w:pPr>
      <w:proofErr w:type="gramStart"/>
      <w:r w:rsidRPr="00BD5E3B">
        <w:rPr>
          <w:rFonts w:ascii="Arial" w:hAnsi="Arial" w:cs="Arial"/>
          <w:sz w:val="24"/>
          <w:szCs w:val="24"/>
        </w:rPr>
        <w:t>look</w:t>
      </w:r>
      <w:proofErr w:type="gramEnd"/>
      <w:r w:rsidRPr="00BD5E3B">
        <w:rPr>
          <w:rFonts w:ascii="Arial" w:hAnsi="Arial" w:cs="Arial"/>
          <w:sz w:val="24"/>
          <w:szCs w:val="24"/>
        </w:rPr>
        <w:t xml:space="preserve"> back and </w:t>
      </w:r>
      <w:r w:rsidR="005B3930" w:rsidRPr="00BD5E3B">
        <w:rPr>
          <w:rFonts w:ascii="Arial" w:hAnsi="Arial" w:cs="Arial"/>
          <w:sz w:val="24"/>
          <w:szCs w:val="24"/>
        </w:rPr>
        <w:t>remind ourselves what the Act set out to do</w:t>
      </w:r>
      <w:r w:rsidR="008F40A4" w:rsidRPr="00BD5E3B">
        <w:rPr>
          <w:rFonts w:ascii="Arial" w:hAnsi="Arial" w:cs="Arial"/>
          <w:sz w:val="24"/>
          <w:szCs w:val="24"/>
        </w:rPr>
        <w:t>.</w:t>
      </w:r>
    </w:p>
    <w:p w14:paraId="13930D01" w14:textId="77777777" w:rsidR="008F40A4" w:rsidRPr="00BD5E3B" w:rsidRDefault="008F40A4" w:rsidP="008F40A4">
      <w:pPr>
        <w:pStyle w:val="ListParagraph"/>
        <w:numPr>
          <w:ilvl w:val="0"/>
          <w:numId w:val="6"/>
        </w:numPr>
        <w:rPr>
          <w:rFonts w:ascii="Arial" w:hAnsi="Arial" w:cs="Arial"/>
          <w:sz w:val="24"/>
          <w:szCs w:val="24"/>
        </w:rPr>
      </w:pPr>
      <w:r w:rsidRPr="00BD5E3B">
        <w:rPr>
          <w:rFonts w:ascii="Arial" w:hAnsi="Arial" w:cs="Arial"/>
          <w:sz w:val="24"/>
          <w:szCs w:val="24"/>
        </w:rPr>
        <w:t xml:space="preserve"> A</w:t>
      </w:r>
      <w:r w:rsidR="00DD348B" w:rsidRPr="00BD5E3B">
        <w:rPr>
          <w:rFonts w:ascii="Arial" w:hAnsi="Arial" w:cs="Arial"/>
          <w:sz w:val="24"/>
          <w:szCs w:val="24"/>
        </w:rPr>
        <w:t>sk ourselves how the journey</w:t>
      </w:r>
      <w:r w:rsidRPr="00BD5E3B">
        <w:rPr>
          <w:rFonts w:ascii="Arial" w:hAnsi="Arial" w:cs="Arial"/>
          <w:sz w:val="24"/>
          <w:szCs w:val="24"/>
        </w:rPr>
        <w:t xml:space="preserve"> has been for the last 50 years? </w:t>
      </w:r>
    </w:p>
    <w:p w14:paraId="0B669205" w14:textId="77777777" w:rsidR="008F40A4" w:rsidRPr="00BD5E3B" w:rsidRDefault="008F40A4" w:rsidP="008F40A4">
      <w:pPr>
        <w:pStyle w:val="ListParagraph"/>
        <w:numPr>
          <w:ilvl w:val="0"/>
          <w:numId w:val="6"/>
        </w:numPr>
        <w:rPr>
          <w:rFonts w:ascii="Arial" w:hAnsi="Arial" w:cs="Arial"/>
          <w:sz w:val="24"/>
          <w:szCs w:val="24"/>
        </w:rPr>
      </w:pPr>
      <w:r w:rsidRPr="00BD5E3B">
        <w:rPr>
          <w:rFonts w:ascii="Arial" w:hAnsi="Arial" w:cs="Arial"/>
          <w:sz w:val="24"/>
          <w:szCs w:val="24"/>
        </w:rPr>
        <w:t>D</w:t>
      </w:r>
      <w:r w:rsidR="00DD348B" w:rsidRPr="00BD5E3B">
        <w:rPr>
          <w:rFonts w:ascii="Arial" w:hAnsi="Arial" w:cs="Arial"/>
          <w:sz w:val="24"/>
          <w:szCs w:val="24"/>
        </w:rPr>
        <w:t xml:space="preserve">id it meet up with the intentions of the legislation </w:t>
      </w:r>
      <w:r w:rsidR="00DD348B" w:rsidRPr="00BD5E3B">
        <w:rPr>
          <w:rFonts w:ascii="Arial" w:hAnsi="Arial" w:cs="Arial"/>
          <w:b/>
          <w:sz w:val="24"/>
          <w:szCs w:val="24"/>
          <w:u w:val="single"/>
        </w:rPr>
        <w:t>an</w:t>
      </w:r>
      <w:r w:rsidR="003E6FBE" w:rsidRPr="00BD5E3B">
        <w:rPr>
          <w:rFonts w:ascii="Arial" w:hAnsi="Arial" w:cs="Arial"/>
          <w:b/>
          <w:sz w:val="24"/>
          <w:szCs w:val="24"/>
          <w:u w:val="single"/>
        </w:rPr>
        <w:t>d</w:t>
      </w:r>
    </w:p>
    <w:p w14:paraId="78FC7532" w14:textId="77777777" w:rsidR="00450B3D" w:rsidRPr="00BD5E3B" w:rsidRDefault="00DD348B" w:rsidP="008F40A4">
      <w:pPr>
        <w:pStyle w:val="ListParagraph"/>
        <w:numPr>
          <w:ilvl w:val="0"/>
          <w:numId w:val="6"/>
        </w:numPr>
        <w:rPr>
          <w:rFonts w:ascii="Arial" w:hAnsi="Arial" w:cs="Arial"/>
          <w:sz w:val="24"/>
          <w:szCs w:val="24"/>
        </w:rPr>
      </w:pPr>
      <w:proofErr w:type="gramStart"/>
      <w:r w:rsidRPr="00BD5E3B">
        <w:rPr>
          <w:rFonts w:ascii="Arial" w:hAnsi="Arial" w:cs="Arial"/>
          <w:sz w:val="24"/>
          <w:szCs w:val="24"/>
        </w:rPr>
        <w:t>most</w:t>
      </w:r>
      <w:proofErr w:type="gramEnd"/>
      <w:r w:rsidRPr="00BD5E3B">
        <w:rPr>
          <w:rFonts w:ascii="Arial" w:hAnsi="Arial" w:cs="Arial"/>
          <w:sz w:val="24"/>
          <w:szCs w:val="24"/>
        </w:rPr>
        <w:t xml:space="preserve"> importantly what does the future hold for us in social work practice and what are the key opportunities and challenges that we need to be prepared</w:t>
      </w:r>
      <w:r w:rsidR="00653227" w:rsidRPr="00BD5E3B">
        <w:rPr>
          <w:rFonts w:ascii="Arial" w:hAnsi="Arial" w:cs="Arial"/>
          <w:sz w:val="24"/>
          <w:szCs w:val="24"/>
        </w:rPr>
        <w:t xml:space="preserve"> for </w:t>
      </w:r>
      <w:r w:rsidR="00384476" w:rsidRPr="00BD5E3B">
        <w:rPr>
          <w:rFonts w:ascii="Arial" w:hAnsi="Arial" w:cs="Arial"/>
          <w:sz w:val="24"/>
          <w:szCs w:val="24"/>
        </w:rPr>
        <w:t xml:space="preserve">in order to continue </w:t>
      </w:r>
      <w:r w:rsidR="008C5C09" w:rsidRPr="00BD5E3B">
        <w:rPr>
          <w:rFonts w:ascii="Arial" w:hAnsi="Arial" w:cs="Arial"/>
          <w:sz w:val="24"/>
          <w:szCs w:val="24"/>
        </w:rPr>
        <w:t>to be</w:t>
      </w:r>
      <w:r w:rsidR="00384476" w:rsidRPr="00BD5E3B">
        <w:rPr>
          <w:rFonts w:ascii="Arial" w:hAnsi="Arial" w:cs="Arial"/>
          <w:sz w:val="24"/>
          <w:szCs w:val="24"/>
        </w:rPr>
        <w:t xml:space="preserve"> successful in our endeavours</w:t>
      </w:r>
      <w:r w:rsidRPr="00BD5E3B">
        <w:rPr>
          <w:rFonts w:ascii="Arial" w:hAnsi="Arial" w:cs="Arial"/>
          <w:sz w:val="24"/>
          <w:szCs w:val="24"/>
        </w:rPr>
        <w:t>.</w:t>
      </w:r>
      <w:r w:rsidR="00384476" w:rsidRPr="00BD5E3B">
        <w:rPr>
          <w:rFonts w:ascii="Arial" w:hAnsi="Arial" w:cs="Arial"/>
          <w:sz w:val="24"/>
          <w:szCs w:val="24"/>
        </w:rPr>
        <w:t xml:space="preserve"> </w:t>
      </w:r>
    </w:p>
    <w:p w14:paraId="082905E4" w14:textId="47ACA2AE" w:rsidR="003561DC" w:rsidRPr="00BD5E3B" w:rsidRDefault="00DD348B" w:rsidP="00870D09">
      <w:pPr>
        <w:rPr>
          <w:rFonts w:ascii="Arial" w:hAnsi="Arial" w:cs="Arial"/>
          <w:sz w:val="24"/>
          <w:szCs w:val="24"/>
        </w:rPr>
      </w:pPr>
      <w:r w:rsidRPr="00BD5E3B">
        <w:rPr>
          <w:rFonts w:ascii="Arial" w:hAnsi="Arial" w:cs="Arial"/>
          <w:sz w:val="24"/>
          <w:szCs w:val="24"/>
        </w:rPr>
        <w:t>W</w:t>
      </w:r>
      <w:r w:rsidR="00CA77D0" w:rsidRPr="00BD5E3B">
        <w:rPr>
          <w:rFonts w:ascii="Arial" w:hAnsi="Arial" w:cs="Arial"/>
          <w:sz w:val="24"/>
          <w:szCs w:val="24"/>
        </w:rPr>
        <w:t xml:space="preserve">e will hear shortly from Brigid </w:t>
      </w:r>
      <w:r w:rsidR="00653227" w:rsidRPr="00BD5E3B">
        <w:rPr>
          <w:rFonts w:ascii="Arial" w:hAnsi="Arial" w:cs="Arial"/>
          <w:sz w:val="24"/>
          <w:szCs w:val="24"/>
        </w:rPr>
        <w:t xml:space="preserve">about </w:t>
      </w:r>
      <w:r w:rsidR="00ED46D9" w:rsidRPr="00BD5E3B">
        <w:rPr>
          <w:rFonts w:ascii="Arial" w:hAnsi="Arial" w:cs="Arial"/>
          <w:sz w:val="24"/>
          <w:szCs w:val="24"/>
        </w:rPr>
        <w:t>the</w:t>
      </w:r>
      <w:r w:rsidRPr="00BD5E3B">
        <w:rPr>
          <w:rFonts w:ascii="Arial" w:hAnsi="Arial" w:cs="Arial"/>
          <w:sz w:val="24"/>
          <w:szCs w:val="24"/>
        </w:rPr>
        <w:t xml:space="preserve"> research</w:t>
      </w:r>
      <w:r w:rsidR="00653227" w:rsidRPr="00BD5E3B">
        <w:rPr>
          <w:rFonts w:ascii="Arial" w:hAnsi="Arial" w:cs="Arial"/>
          <w:sz w:val="24"/>
          <w:szCs w:val="24"/>
        </w:rPr>
        <w:t>, what it</w:t>
      </w:r>
      <w:r w:rsidRPr="00BD5E3B">
        <w:rPr>
          <w:rFonts w:ascii="Arial" w:hAnsi="Arial" w:cs="Arial"/>
          <w:sz w:val="24"/>
          <w:szCs w:val="24"/>
        </w:rPr>
        <w:t xml:space="preserve"> has reveal</w:t>
      </w:r>
      <w:r w:rsidR="00251AE0" w:rsidRPr="00BD5E3B">
        <w:rPr>
          <w:rFonts w:ascii="Arial" w:hAnsi="Arial" w:cs="Arial"/>
          <w:sz w:val="24"/>
          <w:szCs w:val="24"/>
        </w:rPr>
        <w:t>ed and also what the next stage</w:t>
      </w:r>
      <w:r w:rsidRPr="00BD5E3B">
        <w:rPr>
          <w:rFonts w:ascii="Arial" w:hAnsi="Arial" w:cs="Arial"/>
          <w:sz w:val="24"/>
          <w:szCs w:val="24"/>
        </w:rPr>
        <w:t xml:space="preserve"> will be in our development of the ‘think pieces’</w:t>
      </w:r>
      <w:r w:rsidR="000B0A08" w:rsidRPr="00BD5E3B">
        <w:rPr>
          <w:rFonts w:ascii="Arial" w:hAnsi="Arial" w:cs="Arial"/>
          <w:sz w:val="24"/>
          <w:szCs w:val="24"/>
        </w:rPr>
        <w:t xml:space="preserve">.  </w:t>
      </w:r>
      <w:r w:rsidRPr="00BD5E3B">
        <w:rPr>
          <w:rFonts w:ascii="Arial" w:hAnsi="Arial" w:cs="Arial"/>
          <w:sz w:val="24"/>
          <w:szCs w:val="24"/>
        </w:rPr>
        <w:t xml:space="preserve"> </w:t>
      </w:r>
      <w:r w:rsidR="003E6FBE" w:rsidRPr="00BD5E3B">
        <w:rPr>
          <w:rFonts w:ascii="Arial" w:hAnsi="Arial" w:cs="Arial"/>
          <w:sz w:val="24"/>
          <w:szCs w:val="24"/>
        </w:rPr>
        <w:t xml:space="preserve">These ‘think pieces’ have been </w:t>
      </w:r>
      <w:r w:rsidR="003E6FBE" w:rsidRPr="00BD5E3B">
        <w:rPr>
          <w:rFonts w:ascii="Arial" w:hAnsi="Arial" w:cs="Arial"/>
          <w:b/>
          <w:sz w:val="24"/>
          <w:szCs w:val="24"/>
        </w:rPr>
        <w:t xml:space="preserve">commissioned </w:t>
      </w:r>
      <w:r w:rsidRPr="00BD5E3B">
        <w:rPr>
          <w:rFonts w:ascii="Arial" w:hAnsi="Arial" w:cs="Arial"/>
          <w:b/>
          <w:sz w:val="24"/>
          <w:szCs w:val="24"/>
        </w:rPr>
        <w:t xml:space="preserve">by </w:t>
      </w:r>
      <w:r w:rsidR="00E3797B" w:rsidRPr="00BD5E3B">
        <w:rPr>
          <w:rFonts w:ascii="Arial" w:hAnsi="Arial" w:cs="Arial"/>
          <w:b/>
          <w:sz w:val="24"/>
          <w:szCs w:val="24"/>
        </w:rPr>
        <w:t>Social Work Scotland</w:t>
      </w:r>
      <w:r w:rsidR="00E3797B" w:rsidRPr="00BD5E3B">
        <w:rPr>
          <w:rFonts w:ascii="Arial" w:hAnsi="Arial" w:cs="Arial"/>
          <w:sz w:val="24"/>
          <w:szCs w:val="24"/>
        </w:rPr>
        <w:t xml:space="preserve"> in partnership with the </w:t>
      </w:r>
      <w:r w:rsidR="00E3797B" w:rsidRPr="00BD5E3B">
        <w:rPr>
          <w:rFonts w:ascii="Arial" w:hAnsi="Arial" w:cs="Arial"/>
          <w:b/>
          <w:sz w:val="24"/>
          <w:szCs w:val="24"/>
        </w:rPr>
        <w:t>Office of the chief Social Work Adviser</w:t>
      </w:r>
      <w:r w:rsidR="00E3797B" w:rsidRPr="00BD5E3B">
        <w:rPr>
          <w:rFonts w:ascii="Arial" w:hAnsi="Arial" w:cs="Arial"/>
          <w:sz w:val="24"/>
          <w:szCs w:val="24"/>
        </w:rPr>
        <w:t xml:space="preserve"> in</w:t>
      </w:r>
      <w:r w:rsidR="0031089B" w:rsidRPr="00BD5E3B">
        <w:rPr>
          <w:rFonts w:ascii="Arial" w:hAnsi="Arial" w:cs="Arial"/>
          <w:sz w:val="24"/>
          <w:szCs w:val="24"/>
        </w:rPr>
        <w:t xml:space="preserve"> </w:t>
      </w:r>
      <w:r w:rsidRPr="00BD5E3B">
        <w:rPr>
          <w:rFonts w:ascii="Arial" w:hAnsi="Arial" w:cs="Arial"/>
          <w:sz w:val="24"/>
          <w:szCs w:val="24"/>
        </w:rPr>
        <w:t>the Scottish Government</w:t>
      </w:r>
      <w:r w:rsidR="003E6FBE" w:rsidRPr="00BD5E3B">
        <w:rPr>
          <w:rFonts w:ascii="Arial" w:hAnsi="Arial" w:cs="Arial"/>
          <w:sz w:val="24"/>
          <w:szCs w:val="24"/>
        </w:rPr>
        <w:t xml:space="preserve"> and will offer an opportunity to look into specific areas of practice in more detail</w:t>
      </w:r>
      <w:r w:rsidR="008C5C09" w:rsidRPr="00BD5E3B">
        <w:rPr>
          <w:rFonts w:ascii="Arial" w:hAnsi="Arial" w:cs="Arial"/>
          <w:sz w:val="24"/>
          <w:szCs w:val="24"/>
        </w:rPr>
        <w:t xml:space="preserve">. </w:t>
      </w:r>
      <w:r w:rsidR="003E6FBE" w:rsidRPr="00BD5E3B">
        <w:rPr>
          <w:rFonts w:ascii="Arial" w:hAnsi="Arial" w:cs="Arial"/>
          <w:sz w:val="24"/>
          <w:szCs w:val="24"/>
        </w:rPr>
        <w:t>These will be developed over the next few months and will include:</w:t>
      </w:r>
    </w:p>
    <w:p w14:paraId="28D39FB8" w14:textId="77777777" w:rsidR="003561DC" w:rsidRPr="00BD5E3B" w:rsidRDefault="003561DC" w:rsidP="003561DC">
      <w:pPr>
        <w:pStyle w:val="ListParagraph"/>
        <w:numPr>
          <w:ilvl w:val="0"/>
          <w:numId w:val="3"/>
        </w:numPr>
        <w:rPr>
          <w:rFonts w:ascii="Arial" w:hAnsi="Arial" w:cs="Arial"/>
          <w:sz w:val="24"/>
          <w:szCs w:val="24"/>
        </w:rPr>
      </w:pPr>
      <w:r w:rsidRPr="00BD5E3B">
        <w:rPr>
          <w:rFonts w:ascii="Arial" w:hAnsi="Arial" w:cs="Arial"/>
          <w:sz w:val="24"/>
          <w:szCs w:val="24"/>
        </w:rPr>
        <w:t>Adoption over 50 years</w:t>
      </w:r>
    </w:p>
    <w:p w14:paraId="59A32FE8" w14:textId="77777777" w:rsidR="003561DC" w:rsidRPr="00BD5E3B" w:rsidRDefault="003561DC" w:rsidP="003561DC">
      <w:pPr>
        <w:pStyle w:val="ListParagraph"/>
        <w:numPr>
          <w:ilvl w:val="0"/>
          <w:numId w:val="3"/>
        </w:numPr>
        <w:rPr>
          <w:rFonts w:ascii="Arial" w:hAnsi="Arial" w:cs="Arial"/>
          <w:sz w:val="24"/>
          <w:szCs w:val="24"/>
        </w:rPr>
      </w:pPr>
      <w:r w:rsidRPr="00BD5E3B">
        <w:rPr>
          <w:rFonts w:ascii="Arial" w:hAnsi="Arial" w:cs="Arial"/>
          <w:sz w:val="24"/>
          <w:szCs w:val="24"/>
        </w:rPr>
        <w:t>Justice</w:t>
      </w:r>
      <w:r w:rsidR="00ED46D9" w:rsidRPr="00BD5E3B">
        <w:rPr>
          <w:rFonts w:ascii="Arial" w:hAnsi="Arial" w:cs="Arial"/>
          <w:sz w:val="24"/>
          <w:szCs w:val="24"/>
        </w:rPr>
        <w:t xml:space="preserve"> &amp; Gender</w:t>
      </w:r>
    </w:p>
    <w:p w14:paraId="6471BDDB" w14:textId="77777777" w:rsidR="003561DC" w:rsidRPr="00BD5E3B" w:rsidRDefault="003561DC" w:rsidP="003561DC">
      <w:pPr>
        <w:pStyle w:val="ListParagraph"/>
        <w:numPr>
          <w:ilvl w:val="0"/>
          <w:numId w:val="3"/>
        </w:numPr>
        <w:rPr>
          <w:rFonts w:ascii="Arial" w:hAnsi="Arial" w:cs="Arial"/>
          <w:sz w:val="24"/>
          <w:szCs w:val="24"/>
        </w:rPr>
      </w:pPr>
      <w:r w:rsidRPr="00BD5E3B">
        <w:rPr>
          <w:rFonts w:ascii="Arial" w:hAnsi="Arial" w:cs="Arial"/>
          <w:sz w:val="24"/>
          <w:szCs w:val="24"/>
        </w:rPr>
        <w:t>Personalisation and S</w:t>
      </w:r>
      <w:r w:rsidR="00ED46D9" w:rsidRPr="00BD5E3B">
        <w:rPr>
          <w:rFonts w:ascii="Arial" w:hAnsi="Arial" w:cs="Arial"/>
          <w:sz w:val="24"/>
          <w:szCs w:val="24"/>
        </w:rPr>
        <w:t xml:space="preserve">elf </w:t>
      </w:r>
      <w:r w:rsidRPr="00BD5E3B">
        <w:rPr>
          <w:rFonts w:ascii="Arial" w:hAnsi="Arial" w:cs="Arial"/>
          <w:sz w:val="24"/>
          <w:szCs w:val="24"/>
        </w:rPr>
        <w:t>D</w:t>
      </w:r>
      <w:r w:rsidR="00ED46D9" w:rsidRPr="00BD5E3B">
        <w:rPr>
          <w:rFonts w:ascii="Arial" w:hAnsi="Arial" w:cs="Arial"/>
          <w:sz w:val="24"/>
          <w:szCs w:val="24"/>
        </w:rPr>
        <w:t xml:space="preserve">irected </w:t>
      </w:r>
      <w:r w:rsidRPr="00BD5E3B">
        <w:rPr>
          <w:rFonts w:ascii="Arial" w:hAnsi="Arial" w:cs="Arial"/>
          <w:sz w:val="24"/>
          <w:szCs w:val="24"/>
        </w:rPr>
        <w:t>S</w:t>
      </w:r>
      <w:r w:rsidR="00ED46D9" w:rsidRPr="00BD5E3B">
        <w:rPr>
          <w:rFonts w:ascii="Arial" w:hAnsi="Arial" w:cs="Arial"/>
          <w:sz w:val="24"/>
          <w:szCs w:val="24"/>
        </w:rPr>
        <w:t>upport</w:t>
      </w:r>
    </w:p>
    <w:p w14:paraId="7A8D6DF2" w14:textId="77777777" w:rsidR="003561DC" w:rsidRPr="00BD5E3B" w:rsidRDefault="003561DC" w:rsidP="003561DC">
      <w:pPr>
        <w:pStyle w:val="ListParagraph"/>
        <w:numPr>
          <w:ilvl w:val="0"/>
          <w:numId w:val="3"/>
        </w:numPr>
        <w:rPr>
          <w:rFonts w:ascii="Arial" w:hAnsi="Arial" w:cs="Arial"/>
          <w:sz w:val="24"/>
          <w:szCs w:val="24"/>
        </w:rPr>
      </w:pPr>
      <w:r w:rsidRPr="00BD5E3B">
        <w:rPr>
          <w:rFonts w:ascii="Arial" w:hAnsi="Arial" w:cs="Arial"/>
          <w:sz w:val="24"/>
          <w:szCs w:val="24"/>
        </w:rPr>
        <w:t>Community Social work</w:t>
      </w:r>
      <w:r w:rsidR="00ED46D9" w:rsidRPr="00BD5E3B">
        <w:rPr>
          <w:rFonts w:ascii="Arial" w:hAnsi="Arial" w:cs="Arial"/>
          <w:sz w:val="24"/>
          <w:szCs w:val="24"/>
        </w:rPr>
        <w:t xml:space="preserve">  AND</w:t>
      </w:r>
    </w:p>
    <w:p w14:paraId="1EBFD2A1" w14:textId="77777777" w:rsidR="003561DC" w:rsidRPr="00BD5E3B" w:rsidRDefault="003561DC" w:rsidP="003561DC">
      <w:pPr>
        <w:pStyle w:val="ListParagraph"/>
        <w:numPr>
          <w:ilvl w:val="0"/>
          <w:numId w:val="3"/>
        </w:numPr>
        <w:rPr>
          <w:rFonts w:ascii="Arial" w:hAnsi="Arial" w:cs="Arial"/>
          <w:sz w:val="24"/>
          <w:szCs w:val="24"/>
        </w:rPr>
      </w:pPr>
      <w:r w:rsidRPr="00BD5E3B">
        <w:rPr>
          <w:rFonts w:ascii="Arial" w:hAnsi="Arial" w:cs="Arial"/>
          <w:sz w:val="24"/>
          <w:szCs w:val="24"/>
        </w:rPr>
        <w:t>Section 12.</w:t>
      </w:r>
    </w:p>
    <w:p w14:paraId="40002BC0" w14:textId="7D5B3D22" w:rsidR="005B3930" w:rsidRPr="00BD5E3B" w:rsidRDefault="003561DC" w:rsidP="008C5C09">
      <w:pPr>
        <w:rPr>
          <w:rFonts w:ascii="Arial" w:hAnsi="Arial" w:cs="Arial"/>
          <w:sz w:val="24"/>
          <w:szCs w:val="24"/>
        </w:rPr>
      </w:pPr>
      <w:r w:rsidRPr="00BD5E3B">
        <w:rPr>
          <w:rFonts w:ascii="Arial" w:hAnsi="Arial" w:cs="Arial"/>
          <w:sz w:val="24"/>
          <w:szCs w:val="24"/>
        </w:rPr>
        <w:t xml:space="preserve">All of </w:t>
      </w:r>
      <w:r w:rsidR="00DD348B" w:rsidRPr="00BD5E3B">
        <w:rPr>
          <w:rFonts w:ascii="Arial" w:hAnsi="Arial" w:cs="Arial"/>
          <w:sz w:val="24"/>
          <w:szCs w:val="24"/>
        </w:rPr>
        <w:t xml:space="preserve">which will I am sure make the link between our </w:t>
      </w:r>
      <w:r w:rsidRPr="00BD5E3B">
        <w:rPr>
          <w:rFonts w:ascii="Arial" w:hAnsi="Arial" w:cs="Arial"/>
          <w:sz w:val="24"/>
          <w:szCs w:val="24"/>
        </w:rPr>
        <w:t xml:space="preserve">past and our </w:t>
      </w:r>
      <w:r w:rsidR="00DD348B" w:rsidRPr="00BD5E3B">
        <w:rPr>
          <w:rFonts w:ascii="Arial" w:hAnsi="Arial" w:cs="Arial"/>
          <w:sz w:val="24"/>
          <w:szCs w:val="24"/>
        </w:rPr>
        <w:t>future</w:t>
      </w:r>
      <w:r w:rsidR="00CA77D0" w:rsidRPr="00BD5E3B">
        <w:rPr>
          <w:rFonts w:ascii="Arial" w:hAnsi="Arial" w:cs="Arial"/>
          <w:sz w:val="24"/>
          <w:szCs w:val="24"/>
        </w:rPr>
        <w:t>, and give us a steer on how to continue develop</w:t>
      </w:r>
      <w:r w:rsidR="00B14640" w:rsidRPr="00BD5E3B">
        <w:rPr>
          <w:rFonts w:ascii="Arial" w:hAnsi="Arial" w:cs="Arial"/>
          <w:sz w:val="24"/>
          <w:szCs w:val="24"/>
        </w:rPr>
        <w:t>ing and infl</w:t>
      </w:r>
      <w:r w:rsidR="00CA77D0" w:rsidRPr="00BD5E3B">
        <w:rPr>
          <w:rFonts w:ascii="Arial" w:hAnsi="Arial" w:cs="Arial"/>
          <w:sz w:val="24"/>
          <w:szCs w:val="24"/>
        </w:rPr>
        <w:t xml:space="preserve">uencing </w:t>
      </w:r>
      <w:r w:rsidR="005D6DB5" w:rsidRPr="00BD5E3B">
        <w:rPr>
          <w:rFonts w:ascii="Arial" w:hAnsi="Arial" w:cs="Arial"/>
          <w:sz w:val="24"/>
          <w:szCs w:val="24"/>
        </w:rPr>
        <w:t xml:space="preserve">policy direction </w:t>
      </w:r>
      <w:r w:rsidR="00EE413D" w:rsidRPr="00BD5E3B">
        <w:rPr>
          <w:rFonts w:ascii="Arial" w:hAnsi="Arial" w:cs="Arial"/>
          <w:sz w:val="24"/>
          <w:szCs w:val="24"/>
        </w:rPr>
        <w:t>and outcomes.</w:t>
      </w:r>
    </w:p>
    <w:p w14:paraId="3AA56B1C" w14:textId="77777777" w:rsidR="00B3039D" w:rsidRPr="00BD5E3B" w:rsidRDefault="00B3039D" w:rsidP="00B3039D">
      <w:pPr>
        <w:pBdr>
          <w:top w:val="single" w:sz="4" w:space="1" w:color="auto"/>
        </w:pBdr>
        <w:jc w:val="center"/>
        <w:rPr>
          <w:rFonts w:ascii="Arial" w:hAnsi="Arial" w:cs="Arial"/>
          <w:sz w:val="24"/>
          <w:szCs w:val="24"/>
        </w:rPr>
      </w:pPr>
    </w:p>
    <w:p w14:paraId="619B469B" w14:textId="77777777" w:rsidR="00F87CD1" w:rsidRPr="00BD5E3B" w:rsidRDefault="00F87CD1" w:rsidP="00870D09">
      <w:pPr>
        <w:rPr>
          <w:rFonts w:ascii="Arial" w:hAnsi="Arial" w:cs="Arial"/>
          <w:b/>
          <w:sz w:val="24"/>
          <w:szCs w:val="24"/>
        </w:rPr>
      </w:pPr>
      <w:r w:rsidRPr="00BD5E3B">
        <w:rPr>
          <w:rFonts w:ascii="Arial" w:hAnsi="Arial" w:cs="Arial"/>
          <w:b/>
          <w:sz w:val="24"/>
          <w:szCs w:val="24"/>
        </w:rPr>
        <w:t>Trauma and ACEs:</w:t>
      </w:r>
    </w:p>
    <w:p w14:paraId="5A12E46D" w14:textId="245A0A08" w:rsidR="0036013E" w:rsidRPr="00BD5E3B" w:rsidRDefault="0031089B" w:rsidP="00870D09">
      <w:pPr>
        <w:rPr>
          <w:rFonts w:ascii="Arial" w:hAnsi="Arial" w:cs="Arial"/>
          <w:sz w:val="24"/>
          <w:szCs w:val="24"/>
        </w:rPr>
      </w:pPr>
      <w:r w:rsidRPr="00BD5E3B">
        <w:rPr>
          <w:rFonts w:ascii="Arial" w:hAnsi="Arial" w:cs="Arial"/>
          <w:sz w:val="24"/>
          <w:szCs w:val="24"/>
        </w:rPr>
        <w:t xml:space="preserve">One area of social work that has </w:t>
      </w:r>
      <w:r w:rsidRPr="00BD5E3B">
        <w:rPr>
          <w:rFonts w:ascii="Arial" w:hAnsi="Arial" w:cs="Arial"/>
          <w:b/>
          <w:sz w:val="24"/>
          <w:szCs w:val="24"/>
        </w:rPr>
        <w:t>risen to prominence in</w:t>
      </w:r>
      <w:r w:rsidRPr="00BD5E3B">
        <w:rPr>
          <w:rFonts w:ascii="Arial" w:hAnsi="Arial" w:cs="Arial"/>
          <w:sz w:val="24"/>
          <w:szCs w:val="24"/>
        </w:rPr>
        <w:t xml:space="preserve"> recent years is the </w:t>
      </w:r>
      <w:r w:rsidR="00F87CD1" w:rsidRPr="00BD5E3B">
        <w:rPr>
          <w:rFonts w:ascii="Arial" w:hAnsi="Arial" w:cs="Arial"/>
          <w:sz w:val="24"/>
          <w:szCs w:val="24"/>
        </w:rPr>
        <w:t xml:space="preserve">increasing focus on the impact of </w:t>
      </w:r>
      <w:r w:rsidR="00F87CD1" w:rsidRPr="00BD5E3B">
        <w:rPr>
          <w:rFonts w:ascii="Arial" w:hAnsi="Arial" w:cs="Arial"/>
          <w:b/>
          <w:sz w:val="24"/>
          <w:szCs w:val="24"/>
        </w:rPr>
        <w:t>Adverse Childhood Experiences</w:t>
      </w:r>
      <w:r w:rsidR="00F87CD1" w:rsidRPr="00BD5E3B">
        <w:rPr>
          <w:rFonts w:ascii="Arial" w:hAnsi="Arial" w:cs="Arial"/>
          <w:sz w:val="24"/>
          <w:szCs w:val="24"/>
        </w:rPr>
        <w:t xml:space="preserve"> </w:t>
      </w:r>
      <w:r w:rsidRPr="00BD5E3B">
        <w:rPr>
          <w:rFonts w:ascii="Arial" w:hAnsi="Arial" w:cs="Arial"/>
          <w:sz w:val="24"/>
          <w:szCs w:val="24"/>
        </w:rPr>
        <w:t>–</w:t>
      </w:r>
      <w:r w:rsidR="00F87CD1" w:rsidRPr="00BD5E3B">
        <w:rPr>
          <w:rFonts w:ascii="Arial" w:hAnsi="Arial" w:cs="Arial"/>
          <w:sz w:val="24"/>
          <w:szCs w:val="24"/>
        </w:rPr>
        <w:t xml:space="preserve"> </w:t>
      </w:r>
      <w:r w:rsidRPr="00BD5E3B">
        <w:rPr>
          <w:rFonts w:ascii="Arial" w:hAnsi="Arial" w:cs="Arial"/>
          <w:sz w:val="24"/>
          <w:szCs w:val="24"/>
        </w:rPr>
        <w:t>therefore we were keen to</w:t>
      </w:r>
      <w:r w:rsidR="00F87CD1" w:rsidRPr="00BD5E3B">
        <w:rPr>
          <w:rFonts w:ascii="Arial" w:hAnsi="Arial" w:cs="Arial"/>
          <w:sz w:val="24"/>
          <w:szCs w:val="24"/>
        </w:rPr>
        <w:t xml:space="preserve"> ensure that there is a focus on </w:t>
      </w:r>
      <w:r w:rsidR="00790A94" w:rsidRPr="00BD5E3B">
        <w:rPr>
          <w:rFonts w:ascii="Arial" w:hAnsi="Arial" w:cs="Arial"/>
          <w:sz w:val="24"/>
          <w:szCs w:val="24"/>
        </w:rPr>
        <w:t xml:space="preserve">ACE’s </w:t>
      </w:r>
      <w:r w:rsidR="00C2495D" w:rsidRPr="00BD5E3B">
        <w:rPr>
          <w:rFonts w:ascii="Arial" w:hAnsi="Arial" w:cs="Arial"/>
          <w:sz w:val="24"/>
          <w:szCs w:val="24"/>
        </w:rPr>
        <w:t>across the next 2 days – both from</w:t>
      </w:r>
      <w:r w:rsidR="00F87CD1" w:rsidRPr="00BD5E3B">
        <w:rPr>
          <w:rFonts w:ascii="Arial" w:hAnsi="Arial" w:cs="Arial"/>
          <w:sz w:val="24"/>
          <w:szCs w:val="24"/>
        </w:rPr>
        <w:t xml:space="preserve"> key speakers and in the content of </w:t>
      </w:r>
      <w:r w:rsidR="00790A94" w:rsidRPr="00BD5E3B">
        <w:rPr>
          <w:rFonts w:ascii="Arial" w:hAnsi="Arial" w:cs="Arial"/>
          <w:sz w:val="24"/>
          <w:szCs w:val="24"/>
        </w:rPr>
        <w:t>some of the workshops.  The aim</w:t>
      </w:r>
      <w:r w:rsidR="00C2495D" w:rsidRPr="00BD5E3B">
        <w:rPr>
          <w:rFonts w:ascii="Arial" w:hAnsi="Arial" w:cs="Arial"/>
          <w:sz w:val="24"/>
          <w:szCs w:val="24"/>
        </w:rPr>
        <w:t xml:space="preserve"> is to </w:t>
      </w:r>
      <w:r w:rsidR="00C2495D" w:rsidRPr="00BD5E3B">
        <w:rPr>
          <w:rFonts w:ascii="Arial" w:hAnsi="Arial" w:cs="Arial"/>
          <w:sz w:val="24"/>
          <w:szCs w:val="24"/>
        </w:rPr>
        <w:lastRenderedPageBreak/>
        <w:t>encourage</w:t>
      </w:r>
      <w:r w:rsidR="00790A94" w:rsidRPr="00BD5E3B">
        <w:rPr>
          <w:rFonts w:ascii="Arial" w:hAnsi="Arial" w:cs="Arial"/>
          <w:sz w:val="24"/>
          <w:szCs w:val="24"/>
        </w:rPr>
        <w:t xml:space="preserve">, </w:t>
      </w:r>
      <w:r w:rsidR="00C2495D" w:rsidRPr="00BD5E3B">
        <w:rPr>
          <w:rFonts w:ascii="Arial" w:hAnsi="Arial" w:cs="Arial"/>
          <w:sz w:val="24"/>
          <w:szCs w:val="24"/>
        </w:rPr>
        <w:t>our further development of trauma informed practice over</w:t>
      </w:r>
      <w:r w:rsidR="00F87CD1" w:rsidRPr="00BD5E3B">
        <w:rPr>
          <w:rFonts w:ascii="Arial" w:hAnsi="Arial" w:cs="Arial"/>
          <w:sz w:val="24"/>
          <w:szCs w:val="24"/>
        </w:rPr>
        <w:t xml:space="preserve"> the next </w:t>
      </w:r>
      <w:r w:rsidR="00790A94" w:rsidRPr="00BD5E3B">
        <w:rPr>
          <w:rFonts w:ascii="Arial" w:hAnsi="Arial" w:cs="Arial"/>
          <w:sz w:val="24"/>
          <w:szCs w:val="24"/>
        </w:rPr>
        <w:t>50 years</w:t>
      </w:r>
      <w:r w:rsidR="00F87CD1" w:rsidRPr="00BD5E3B">
        <w:rPr>
          <w:rFonts w:ascii="Arial" w:hAnsi="Arial" w:cs="Arial"/>
          <w:sz w:val="24"/>
          <w:szCs w:val="24"/>
        </w:rPr>
        <w:t xml:space="preserve">. </w:t>
      </w:r>
    </w:p>
    <w:p w14:paraId="53056EBC" w14:textId="77777777" w:rsidR="00F87CD1" w:rsidRPr="00BD5E3B" w:rsidRDefault="0018000C" w:rsidP="00870D09">
      <w:pPr>
        <w:rPr>
          <w:rFonts w:ascii="Arial" w:hAnsi="Arial" w:cs="Arial"/>
          <w:sz w:val="24"/>
          <w:szCs w:val="24"/>
        </w:rPr>
      </w:pPr>
      <w:r w:rsidRPr="00BD5E3B">
        <w:rPr>
          <w:rFonts w:ascii="Arial" w:hAnsi="Arial" w:cs="Arial"/>
          <w:sz w:val="24"/>
          <w:szCs w:val="24"/>
        </w:rPr>
        <w:t xml:space="preserve">We know that ACEs has a lasting impact on children and follows them into their </w:t>
      </w:r>
      <w:r w:rsidR="00560928" w:rsidRPr="00BD5E3B">
        <w:rPr>
          <w:rFonts w:ascii="Arial" w:hAnsi="Arial" w:cs="Arial"/>
          <w:sz w:val="24"/>
          <w:szCs w:val="24"/>
        </w:rPr>
        <w:t xml:space="preserve">early </w:t>
      </w:r>
      <w:r w:rsidRPr="00BD5E3B">
        <w:rPr>
          <w:rFonts w:ascii="Arial" w:hAnsi="Arial" w:cs="Arial"/>
          <w:sz w:val="24"/>
          <w:szCs w:val="24"/>
        </w:rPr>
        <w:t xml:space="preserve">adulthood and beyond. </w:t>
      </w:r>
      <w:r w:rsidR="00175C23" w:rsidRPr="00BD5E3B">
        <w:rPr>
          <w:rFonts w:ascii="Arial" w:hAnsi="Arial" w:cs="Arial"/>
          <w:sz w:val="24"/>
          <w:szCs w:val="24"/>
        </w:rPr>
        <w:t xml:space="preserve"> </w:t>
      </w:r>
      <w:r w:rsidRPr="00BD5E3B">
        <w:rPr>
          <w:rFonts w:ascii="Arial" w:hAnsi="Arial" w:cs="Arial"/>
          <w:sz w:val="24"/>
          <w:szCs w:val="24"/>
        </w:rPr>
        <w:t xml:space="preserve">However whilst we MAY THINK we know all about ACEs – </w:t>
      </w:r>
      <w:r w:rsidR="00175C23" w:rsidRPr="00BD5E3B">
        <w:rPr>
          <w:rFonts w:ascii="Arial" w:hAnsi="Arial" w:cs="Arial"/>
          <w:sz w:val="24"/>
          <w:szCs w:val="24"/>
        </w:rPr>
        <w:t xml:space="preserve">we need to build on the body of evidence </w:t>
      </w:r>
      <w:r w:rsidRPr="00BD5E3B">
        <w:rPr>
          <w:rFonts w:ascii="Arial" w:hAnsi="Arial" w:cs="Arial"/>
          <w:sz w:val="24"/>
          <w:szCs w:val="24"/>
        </w:rPr>
        <w:t>of WHERE and HOW this is informing our practice.  There w</w:t>
      </w:r>
      <w:r w:rsidR="008C5C09" w:rsidRPr="00BD5E3B">
        <w:rPr>
          <w:rFonts w:ascii="Arial" w:hAnsi="Arial" w:cs="Arial"/>
          <w:sz w:val="24"/>
          <w:szCs w:val="24"/>
        </w:rPr>
        <w:t>ill be more of this tomorrow fro</w:t>
      </w:r>
      <w:r w:rsidRPr="00BD5E3B">
        <w:rPr>
          <w:rFonts w:ascii="Arial" w:hAnsi="Arial" w:cs="Arial"/>
          <w:sz w:val="24"/>
          <w:szCs w:val="24"/>
        </w:rPr>
        <w:t xml:space="preserve">m Dr Suzanne </w:t>
      </w:r>
      <w:proofErr w:type="spellStart"/>
      <w:r w:rsidRPr="00BD5E3B">
        <w:rPr>
          <w:rFonts w:ascii="Arial" w:hAnsi="Arial" w:cs="Arial"/>
          <w:sz w:val="24"/>
          <w:szCs w:val="24"/>
        </w:rPr>
        <w:t>Zeedyke</w:t>
      </w:r>
      <w:proofErr w:type="spellEnd"/>
      <w:r w:rsidRPr="00BD5E3B">
        <w:rPr>
          <w:rFonts w:ascii="Arial" w:hAnsi="Arial" w:cs="Arial"/>
          <w:sz w:val="24"/>
          <w:szCs w:val="24"/>
        </w:rPr>
        <w:t>.</w:t>
      </w:r>
    </w:p>
    <w:p w14:paraId="748EC9A3" w14:textId="77777777" w:rsidR="00A75DB9" w:rsidRPr="00BD5E3B" w:rsidRDefault="00A75DB9" w:rsidP="00B3039D">
      <w:pPr>
        <w:pBdr>
          <w:top w:val="single" w:sz="4" w:space="1" w:color="auto"/>
        </w:pBdr>
        <w:rPr>
          <w:rFonts w:ascii="Arial" w:hAnsi="Arial" w:cs="Arial"/>
          <w:sz w:val="24"/>
          <w:szCs w:val="24"/>
        </w:rPr>
      </w:pPr>
    </w:p>
    <w:p w14:paraId="1275F240" w14:textId="77777777" w:rsidR="0018000C" w:rsidRPr="00BD5E3B" w:rsidRDefault="0018000C" w:rsidP="00870D09">
      <w:pPr>
        <w:rPr>
          <w:rFonts w:ascii="Arial" w:hAnsi="Arial" w:cs="Arial"/>
          <w:b/>
          <w:sz w:val="24"/>
          <w:szCs w:val="24"/>
        </w:rPr>
      </w:pPr>
      <w:r w:rsidRPr="00BD5E3B">
        <w:rPr>
          <w:rFonts w:ascii="Arial" w:hAnsi="Arial" w:cs="Arial"/>
          <w:b/>
          <w:sz w:val="24"/>
          <w:szCs w:val="24"/>
        </w:rPr>
        <w:t>Austerity &amp; Poverty:</w:t>
      </w:r>
    </w:p>
    <w:p w14:paraId="51DB2D75" w14:textId="3508189D" w:rsidR="0018000C" w:rsidRPr="00BD5E3B" w:rsidRDefault="0018000C" w:rsidP="00870D09">
      <w:pPr>
        <w:rPr>
          <w:rFonts w:ascii="Arial" w:hAnsi="Arial" w:cs="Arial"/>
          <w:sz w:val="24"/>
          <w:szCs w:val="24"/>
        </w:rPr>
      </w:pPr>
      <w:r w:rsidRPr="00BD5E3B">
        <w:rPr>
          <w:rFonts w:ascii="Arial" w:hAnsi="Arial" w:cs="Arial"/>
          <w:sz w:val="24"/>
          <w:szCs w:val="24"/>
        </w:rPr>
        <w:t>One of our key challenges going forward is undoubtedly austerity and the link this has to increa</w:t>
      </w:r>
      <w:r w:rsidR="00884B76" w:rsidRPr="00BD5E3B">
        <w:rPr>
          <w:rFonts w:ascii="Arial" w:hAnsi="Arial" w:cs="Arial"/>
          <w:sz w:val="24"/>
          <w:szCs w:val="24"/>
        </w:rPr>
        <w:t xml:space="preserve">sed poverty within our </w:t>
      </w:r>
      <w:r w:rsidRPr="00BD5E3B">
        <w:rPr>
          <w:rFonts w:ascii="Arial" w:hAnsi="Arial" w:cs="Arial"/>
          <w:sz w:val="24"/>
          <w:szCs w:val="24"/>
        </w:rPr>
        <w:t xml:space="preserve">communities.  </w:t>
      </w:r>
    </w:p>
    <w:p w14:paraId="606BC1C9" w14:textId="652EE483" w:rsidR="00F87CD1" w:rsidRPr="00BD5E3B" w:rsidRDefault="00F87CD1" w:rsidP="00870D09">
      <w:pPr>
        <w:rPr>
          <w:rFonts w:ascii="Arial" w:hAnsi="Arial" w:cs="Arial"/>
          <w:sz w:val="24"/>
          <w:szCs w:val="24"/>
        </w:rPr>
      </w:pPr>
      <w:r w:rsidRPr="00BD5E3B">
        <w:rPr>
          <w:rFonts w:ascii="Arial" w:hAnsi="Arial" w:cs="Arial"/>
          <w:sz w:val="24"/>
          <w:szCs w:val="24"/>
        </w:rPr>
        <w:t>We are A</w:t>
      </w:r>
      <w:r w:rsidRPr="00BD5E3B">
        <w:rPr>
          <w:rFonts w:ascii="Arial" w:hAnsi="Arial" w:cs="Arial"/>
          <w:b/>
          <w:sz w:val="24"/>
          <w:szCs w:val="24"/>
        </w:rPr>
        <w:t>LL</w:t>
      </w:r>
      <w:r w:rsidRPr="00BD5E3B">
        <w:rPr>
          <w:rFonts w:ascii="Arial" w:hAnsi="Arial" w:cs="Arial"/>
          <w:sz w:val="24"/>
          <w:szCs w:val="24"/>
        </w:rPr>
        <w:t xml:space="preserve"> very aware that budgets are </w:t>
      </w:r>
      <w:r w:rsidRPr="00BD5E3B">
        <w:rPr>
          <w:rFonts w:ascii="Arial" w:hAnsi="Arial" w:cs="Arial"/>
          <w:b/>
          <w:sz w:val="24"/>
          <w:szCs w:val="24"/>
        </w:rPr>
        <w:t>significantly constrained</w:t>
      </w:r>
      <w:r w:rsidRPr="00BD5E3B">
        <w:rPr>
          <w:rFonts w:ascii="Arial" w:hAnsi="Arial" w:cs="Arial"/>
          <w:sz w:val="24"/>
          <w:szCs w:val="24"/>
        </w:rPr>
        <w:t xml:space="preserve"> and that the bite of austerity is likely to get worse over the foreseeable future.  But at times of reducing finances</w:t>
      </w:r>
      <w:r w:rsidR="0018000C" w:rsidRPr="00BD5E3B">
        <w:rPr>
          <w:rFonts w:ascii="Arial" w:hAnsi="Arial" w:cs="Arial"/>
          <w:sz w:val="24"/>
          <w:szCs w:val="24"/>
        </w:rPr>
        <w:t xml:space="preserve"> there can also be </w:t>
      </w:r>
      <w:r w:rsidR="0018000C" w:rsidRPr="00BD5E3B">
        <w:rPr>
          <w:rFonts w:ascii="Arial" w:hAnsi="Arial" w:cs="Arial"/>
          <w:b/>
          <w:sz w:val="24"/>
          <w:szCs w:val="24"/>
        </w:rPr>
        <w:t xml:space="preserve">opportunities for increased </w:t>
      </w:r>
      <w:r w:rsidRPr="00BD5E3B">
        <w:rPr>
          <w:rFonts w:ascii="Arial" w:hAnsi="Arial" w:cs="Arial"/>
          <w:b/>
          <w:sz w:val="24"/>
          <w:szCs w:val="24"/>
        </w:rPr>
        <w:t>innovation</w:t>
      </w:r>
      <w:r w:rsidRPr="00BD5E3B">
        <w:rPr>
          <w:rFonts w:ascii="Arial" w:hAnsi="Arial" w:cs="Arial"/>
          <w:sz w:val="24"/>
          <w:szCs w:val="24"/>
        </w:rPr>
        <w:t xml:space="preserve"> </w:t>
      </w:r>
      <w:r w:rsidR="0018000C" w:rsidRPr="00BD5E3B">
        <w:rPr>
          <w:rFonts w:ascii="Arial" w:hAnsi="Arial" w:cs="Arial"/>
          <w:sz w:val="24"/>
          <w:szCs w:val="24"/>
        </w:rPr>
        <w:t xml:space="preserve">and a greater </w:t>
      </w:r>
      <w:r w:rsidRPr="00BD5E3B">
        <w:rPr>
          <w:rFonts w:ascii="Arial" w:hAnsi="Arial" w:cs="Arial"/>
          <w:sz w:val="24"/>
          <w:szCs w:val="24"/>
        </w:rPr>
        <w:t>fr</w:t>
      </w:r>
      <w:r w:rsidR="0018000C" w:rsidRPr="00BD5E3B">
        <w:rPr>
          <w:rFonts w:ascii="Arial" w:hAnsi="Arial" w:cs="Arial"/>
          <w:sz w:val="24"/>
          <w:szCs w:val="24"/>
        </w:rPr>
        <w:t xml:space="preserve">eedom to be imaginative in our thinking.  With this comes the need for leaders to be </w:t>
      </w:r>
      <w:r w:rsidRPr="00BD5E3B">
        <w:rPr>
          <w:rFonts w:ascii="Arial" w:hAnsi="Arial" w:cs="Arial"/>
          <w:sz w:val="24"/>
          <w:szCs w:val="24"/>
        </w:rPr>
        <w:t>brave and t</w:t>
      </w:r>
      <w:r w:rsidR="0018000C" w:rsidRPr="00BD5E3B">
        <w:rPr>
          <w:rFonts w:ascii="Arial" w:hAnsi="Arial" w:cs="Arial"/>
          <w:sz w:val="24"/>
          <w:szCs w:val="24"/>
        </w:rPr>
        <w:t>o some extent to take more risks than normally permitted under a buoyant economy</w:t>
      </w:r>
      <w:r w:rsidR="00A75DB9" w:rsidRPr="00BD5E3B">
        <w:rPr>
          <w:rFonts w:ascii="Arial" w:hAnsi="Arial" w:cs="Arial"/>
          <w:sz w:val="24"/>
          <w:szCs w:val="24"/>
        </w:rPr>
        <w:t>.</w:t>
      </w:r>
    </w:p>
    <w:p w14:paraId="20F62585" w14:textId="77777777" w:rsidR="00921BF2" w:rsidRPr="00BD5E3B" w:rsidRDefault="00F87CD1" w:rsidP="00870D09">
      <w:pPr>
        <w:rPr>
          <w:rFonts w:ascii="Arial" w:hAnsi="Arial" w:cs="Arial"/>
          <w:b/>
          <w:i/>
          <w:sz w:val="24"/>
          <w:szCs w:val="24"/>
        </w:rPr>
      </w:pPr>
      <w:proofErr w:type="gramStart"/>
      <w:r w:rsidRPr="00BD5E3B">
        <w:rPr>
          <w:rFonts w:ascii="Arial" w:hAnsi="Arial" w:cs="Arial"/>
          <w:sz w:val="24"/>
          <w:szCs w:val="24"/>
        </w:rPr>
        <w:t>As Churchill once said: “</w:t>
      </w:r>
      <w:r w:rsidRPr="00BD5E3B">
        <w:rPr>
          <w:rFonts w:ascii="Arial" w:hAnsi="Arial" w:cs="Arial"/>
          <w:b/>
          <w:i/>
          <w:sz w:val="24"/>
          <w:szCs w:val="24"/>
        </w:rPr>
        <w:t>Now that we have run out of the money – we have to think!”</w:t>
      </w:r>
      <w:proofErr w:type="gramEnd"/>
    </w:p>
    <w:p w14:paraId="1E0A2F91" w14:textId="77777777" w:rsidR="00A5238E" w:rsidRPr="00BD5E3B" w:rsidRDefault="00A5238E" w:rsidP="00870D09">
      <w:pPr>
        <w:rPr>
          <w:rFonts w:ascii="Arial" w:hAnsi="Arial" w:cs="Arial"/>
          <w:sz w:val="24"/>
          <w:szCs w:val="24"/>
        </w:rPr>
      </w:pPr>
      <w:r w:rsidRPr="00BD5E3B">
        <w:rPr>
          <w:rFonts w:ascii="Arial" w:hAnsi="Arial" w:cs="Arial"/>
          <w:sz w:val="24"/>
          <w:szCs w:val="24"/>
        </w:rPr>
        <w:t xml:space="preserve">I need to let you know that my daughter Maya is very disapproving of my using a Winston </w:t>
      </w:r>
      <w:r w:rsidR="00E676CC" w:rsidRPr="00BD5E3B">
        <w:rPr>
          <w:rFonts w:ascii="Arial" w:hAnsi="Arial" w:cs="Arial"/>
          <w:sz w:val="24"/>
          <w:szCs w:val="24"/>
        </w:rPr>
        <w:t>Churchill</w:t>
      </w:r>
      <w:r w:rsidRPr="00BD5E3B">
        <w:rPr>
          <w:rFonts w:ascii="Arial" w:hAnsi="Arial" w:cs="Arial"/>
          <w:sz w:val="24"/>
          <w:szCs w:val="24"/>
        </w:rPr>
        <w:t xml:space="preserve"> quote –</w:t>
      </w:r>
      <w:r w:rsidR="00560928" w:rsidRPr="00BD5E3B">
        <w:rPr>
          <w:rFonts w:ascii="Arial" w:hAnsi="Arial" w:cs="Arial"/>
          <w:sz w:val="24"/>
          <w:szCs w:val="24"/>
        </w:rPr>
        <w:t xml:space="preserve"> but as we know - </w:t>
      </w:r>
      <w:r w:rsidR="00D40AAD" w:rsidRPr="00BD5E3B">
        <w:rPr>
          <w:rFonts w:ascii="Arial" w:hAnsi="Arial" w:cs="Arial"/>
          <w:sz w:val="24"/>
          <w:szCs w:val="24"/>
        </w:rPr>
        <w:t>our children are often our</w:t>
      </w:r>
      <w:r w:rsidR="00560928" w:rsidRPr="00BD5E3B">
        <w:rPr>
          <w:rFonts w:ascii="Arial" w:hAnsi="Arial" w:cs="Arial"/>
          <w:sz w:val="24"/>
          <w:szCs w:val="24"/>
        </w:rPr>
        <w:t xml:space="preserve"> best and </w:t>
      </w:r>
      <w:r w:rsidR="00D40AAD" w:rsidRPr="00BD5E3B">
        <w:rPr>
          <w:rFonts w:ascii="Arial" w:hAnsi="Arial" w:cs="Arial"/>
          <w:sz w:val="24"/>
          <w:szCs w:val="24"/>
        </w:rPr>
        <w:t>worst critics!</w:t>
      </w:r>
    </w:p>
    <w:p w14:paraId="07CF95C3" w14:textId="77777777" w:rsidR="00921BF2" w:rsidRPr="00BD5E3B" w:rsidRDefault="00576A1A" w:rsidP="00870D09">
      <w:pPr>
        <w:rPr>
          <w:rFonts w:ascii="Arial" w:hAnsi="Arial" w:cs="Arial"/>
          <w:sz w:val="24"/>
          <w:szCs w:val="24"/>
        </w:rPr>
      </w:pPr>
      <w:r w:rsidRPr="00BD5E3B">
        <w:rPr>
          <w:rFonts w:ascii="Arial" w:hAnsi="Arial" w:cs="Arial"/>
          <w:b/>
          <w:sz w:val="24"/>
          <w:szCs w:val="24"/>
        </w:rPr>
        <w:t xml:space="preserve">BUT </w:t>
      </w:r>
      <w:r w:rsidR="007D6904" w:rsidRPr="00BD5E3B">
        <w:rPr>
          <w:rFonts w:ascii="Arial" w:hAnsi="Arial" w:cs="Arial"/>
          <w:sz w:val="24"/>
          <w:szCs w:val="24"/>
        </w:rPr>
        <w:t xml:space="preserve">In this vein of </w:t>
      </w:r>
      <w:r w:rsidR="00921BF2" w:rsidRPr="00BD5E3B">
        <w:rPr>
          <w:rFonts w:ascii="Arial" w:hAnsi="Arial" w:cs="Arial"/>
          <w:sz w:val="24"/>
          <w:szCs w:val="24"/>
        </w:rPr>
        <w:t xml:space="preserve">innovation </w:t>
      </w:r>
      <w:r w:rsidR="007D6904" w:rsidRPr="00BD5E3B">
        <w:rPr>
          <w:rFonts w:ascii="Arial" w:hAnsi="Arial" w:cs="Arial"/>
          <w:sz w:val="24"/>
          <w:szCs w:val="24"/>
        </w:rPr>
        <w:t xml:space="preserve">it becomes even more important that as a nation we share our </w:t>
      </w:r>
      <w:r w:rsidR="008C5C09" w:rsidRPr="00BD5E3B">
        <w:rPr>
          <w:rFonts w:ascii="Arial" w:hAnsi="Arial" w:cs="Arial"/>
          <w:sz w:val="24"/>
          <w:szCs w:val="24"/>
        </w:rPr>
        <w:t>good practice</w:t>
      </w:r>
      <w:r w:rsidR="007D6904" w:rsidRPr="00BD5E3B">
        <w:rPr>
          <w:rFonts w:ascii="Arial" w:hAnsi="Arial" w:cs="Arial"/>
          <w:sz w:val="24"/>
          <w:szCs w:val="24"/>
        </w:rPr>
        <w:t xml:space="preserve"> and our results – even if some developments and approaches do not turn out as we had hoped – this should prevent us from reinventing the wheel several times over and ensure we move forward with collective success.</w:t>
      </w:r>
      <w:r w:rsidR="00DE2231" w:rsidRPr="00BD5E3B">
        <w:rPr>
          <w:rFonts w:ascii="Arial" w:hAnsi="Arial" w:cs="Arial"/>
          <w:sz w:val="24"/>
          <w:szCs w:val="24"/>
        </w:rPr>
        <w:t xml:space="preserve">  The ingredients for sharing Good Practice are bountiful – we know where the good practice and innovation can be found and where it works.</w:t>
      </w:r>
    </w:p>
    <w:p w14:paraId="41B10347" w14:textId="77777777" w:rsidR="00741BF9" w:rsidRPr="00BD5E3B" w:rsidRDefault="00741BF9" w:rsidP="00870D09">
      <w:pPr>
        <w:rPr>
          <w:rFonts w:ascii="Arial" w:hAnsi="Arial" w:cs="Arial"/>
          <w:sz w:val="24"/>
          <w:szCs w:val="24"/>
        </w:rPr>
      </w:pPr>
      <w:r w:rsidRPr="00BD5E3B">
        <w:rPr>
          <w:rFonts w:ascii="Arial" w:hAnsi="Arial" w:cs="Arial"/>
          <w:sz w:val="24"/>
          <w:szCs w:val="24"/>
        </w:rPr>
        <w:t xml:space="preserve">It is </w:t>
      </w:r>
      <w:r w:rsidR="00653227" w:rsidRPr="00BD5E3B">
        <w:rPr>
          <w:rFonts w:ascii="Arial" w:hAnsi="Arial" w:cs="Arial"/>
          <w:sz w:val="24"/>
          <w:szCs w:val="24"/>
        </w:rPr>
        <w:t xml:space="preserve">clear </w:t>
      </w:r>
      <w:r w:rsidRPr="00BD5E3B">
        <w:rPr>
          <w:rFonts w:ascii="Arial" w:hAnsi="Arial" w:cs="Arial"/>
          <w:sz w:val="24"/>
          <w:szCs w:val="24"/>
        </w:rPr>
        <w:t xml:space="preserve">however that this </w:t>
      </w:r>
      <w:r w:rsidRPr="00BD5E3B">
        <w:rPr>
          <w:rFonts w:ascii="Arial" w:hAnsi="Arial" w:cs="Arial"/>
          <w:b/>
          <w:i/>
          <w:sz w:val="24"/>
          <w:szCs w:val="24"/>
        </w:rPr>
        <w:t>thinking</w:t>
      </w:r>
      <w:r w:rsidRPr="00BD5E3B">
        <w:rPr>
          <w:rFonts w:ascii="Arial" w:hAnsi="Arial" w:cs="Arial"/>
          <w:b/>
          <w:sz w:val="24"/>
          <w:szCs w:val="24"/>
        </w:rPr>
        <w:t xml:space="preserve"> </w:t>
      </w:r>
      <w:r w:rsidR="00653227" w:rsidRPr="00BD5E3B">
        <w:rPr>
          <w:rFonts w:ascii="Arial" w:hAnsi="Arial" w:cs="Arial"/>
          <w:sz w:val="24"/>
          <w:szCs w:val="24"/>
        </w:rPr>
        <w:t xml:space="preserve">will take more than just </w:t>
      </w:r>
      <w:r w:rsidR="00795412" w:rsidRPr="00BD5E3B">
        <w:rPr>
          <w:rFonts w:ascii="Arial" w:hAnsi="Arial" w:cs="Arial"/>
          <w:sz w:val="24"/>
          <w:szCs w:val="24"/>
        </w:rPr>
        <w:t>the social work profession</w:t>
      </w:r>
      <w:r w:rsidRPr="00BD5E3B">
        <w:rPr>
          <w:rFonts w:ascii="Arial" w:hAnsi="Arial" w:cs="Arial"/>
          <w:sz w:val="24"/>
          <w:szCs w:val="24"/>
        </w:rPr>
        <w:t xml:space="preserve"> if we are to combat the impact of poverty</w:t>
      </w:r>
      <w:r w:rsidR="00653227" w:rsidRPr="00BD5E3B">
        <w:rPr>
          <w:rFonts w:ascii="Arial" w:hAnsi="Arial" w:cs="Arial"/>
          <w:sz w:val="24"/>
          <w:szCs w:val="24"/>
        </w:rPr>
        <w:t xml:space="preserve">. </w:t>
      </w:r>
      <w:r w:rsidRPr="00BD5E3B">
        <w:rPr>
          <w:rFonts w:ascii="Arial" w:hAnsi="Arial" w:cs="Arial"/>
          <w:sz w:val="24"/>
          <w:szCs w:val="24"/>
        </w:rPr>
        <w:t xml:space="preserve"> Collaboration needs to also focus on and tackle – poverty in real terms and </w:t>
      </w:r>
      <w:r w:rsidR="00657BA8" w:rsidRPr="00BD5E3B">
        <w:rPr>
          <w:rFonts w:ascii="Arial" w:hAnsi="Arial" w:cs="Arial"/>
          <w:sz w:val="24"/>
          <w:szCs w:val="24"/>
        </w:rPr>
        <w:t xml:space="preserve">- </w:t>
      </w:r>
      <w:r w:rsidR="00653227" w:rsidRPr="00BD5E3B">
        <w:rPr>
          <w:rFonts w:ascii="Arial" w:hAnsi="Arial" w:cs="Arial"/>
          <w:sz w:val="24"/>
          <w:szCs w:val="24"/>
        </w:rPr>
        <w:t xml:space="preserve">poverty of ambition </w:t>
      </w:r>
      <w:r w:rsidR="00E025BD" w:rsidRPr="00BD5E3B">
        <w:rPr>
          <w:rFonts w:ascii="Arial" w:hAnsi="Arial" w:cs="Arial"/>
          <w:sz w:val="24"/>
          <w:szCs w:val="24"/>
        </w:rPr>
        <w:t xml:space="preserve">and aspiration </w:t>
      </w:r>
      <w:r w:rsidRPr="00BD5E3B">
        <w:rPr>
          <w:rFonts w:ascii="Arial" w:hAnsi="Arial" w:cs="Arial"/>
          <w:sz w:val="24"/>
          <w:szCs w:val="24"/>
        </w:rPr>
        <w:t>– for both the p</w:t>
      </w:r>
      <w:r w:rsidR="00641DE7" w:rsidRPr="00BD5E3B">
        <w:rPr>
          <w:rFonts w:ascii="Arial" w:hAnsi="Arial" w:cs="Arial"/>
          <w:sz w:val="24"/>
          <w:szCs w:val="24"/>
        </w:rPr>
        <w:t>rofession and more importantly our communities</w:t>
      </w:r>
      <w:r w:rsidRPr="00BD5E3B">
        <w:rPr>
          <w:rFonts w:ascii="Arial" w:hAnsi="Arial" w:cs="Arial"/>
          <w:sz w:val="24"/>
          <w:szCs w:val="24"/>
        </w:rPr>
        <w:t xml:space="preserve">. </w:t>
      </w:r>
    </w:p>
    <w:p w14:paraId="49763334" w14:textId="77777777" w:rsidR="00FD088E" w:rsidRPr="00BD5E3B" w:rsidRDefault="00576A1A" w:rsidP="00870D09">
      <w:pPr>
        <w:rPr>
          <w:rFonts w:ascii="Arial" w:hAnsi="Arial" w:cs="Arial"/>
          <w:sz w:val="24"/>
          <w:szCs w:val="24"/>
        </w:rPr>
      </w:pPr>
      <w:r w:rsidRPr="00BD5E3B">
        <w:rPr>
          <w:rFonts w:ascii="Arial" w:hAnsi="Arial" w:cs="Arial"/>
          <w:b/>
          <w:sz w:val="24"/>
          <w:szCs w:val="24"/>
        </w:rPr>
        <w:t>ESN EXAMPLE</w:t>
      </w:r>
      <w:r w:rsidRPr="00BD5E3B">
        <w:rPr>
          <w:rFonts w:ascii="Arial" w:hAnsi="Arial" w:cs="Arial"/>
          <w:sz w:val="24"/>
          <w:szCs w:val="24"/>
        </w:rPr>
        <w:t>I recently attended the European Social Network conference which was a great opportunity to consider how far we have come in Scotland and how we compare on the European and International field.  It was thought provoking and the focus was on INVESTMENT, INNOVATON AND TRANSFORMATION.  Europe is also looking at imaginative solutions – as like Scotland they too are facing rises in demand, complexity and reduced resources.</w:t>
      </w:r>
    </w:p>
    <w:p w14:paraId="7CDACB02" w14:textId="56972C8E" w:rsidR="00576A1A" w:rsidRPr="00BD5E3B" w:rsidRDefault="00576A1A" w:rsidP="00870D09">
      <w:pPr>
        <w:rPr>
          <w:rFonts w:ascii="Arial" w:hAnsi="Arial" w:cs="Arial"/>
          <w:b/>
          <w:sz w:val="24"/>
          <w:szCs w:val="24"/>
        </w:rPr>
      </w:pPr>
      <w:r w:rsidRPr="00BD5E3B">
        <w:rPr>
          <w:rFonts w:ascii="Arial" w:hAnsi="Arial" w:cs="Arial"/>
          <w:sz w:val="24"/>
          <w:szCs w:val="24"/>
        </w:rPr>
        <w:lastRenderedPageBreak/>
        <w:t xml:space="preserve">I was most impressed by a presentation by </w:t>
      </w:r>
      <w:proofErr w:type="spellStart"/>
      <w:r w:rsidRPr="00BD5E3B">
        <w:rPr>
          <w:rFonts w:ascii="Arial" w:hAnsi="Arial" w:cs="Arial"/>
          <w:sz w:val="24"/>
          <w:szCs w:val="24"/>
        </w:rPr>
        <w:t>Dietmar</w:t>
      </w:r>
      <w:proofErr w:type="spellEnd"/>
      <w:r w:rsidRPr="00BD5E3B">
        <w:rPr>
          <w:rFonts w:ascii="Arial" w:hAnsi="Arial" w:cs="Arial"/>
          <w:sz w:val="24"/>
          <w:szCs w:val="24"/>
        </w:rPr>
        <w:t xml:space="preserve"> </w:t>
      </w:r>
      <w:proofErr w:type="spellStart"/>
      <w:r w:rsidRPr="00BD5E3B">
        <w:rPr>
          <w:rFonts w:ascii="Arial" w:hAnsi="Arial" w:cs="Arial"/>
          <w:sz w:val="24"/>
          <w:szCs w:val="24"/>
        </w:rPr>
        <w:t>Gutsch</w:t>
      </w:r>
      <w:r w:rsidR="00FD088E" w:rsidRPr="00BD5E3B">
        <w:rPr>
          <w:rFonts w:ascii="Arial" w:hAnsi="Arial" w:cs="Arial"/>
          <w:sz w:val="24"/>
          <w:szCs w:val="24"/>
        </w:rPr>
        <w:t>m</w:t>
      </w:r>
      <w:r w:rsidRPr="00BD5E3B">
        <w:rPr>
          <w:rFonts w:ascii="Arial" w:hAnsi="Arial" w:cs="Arial"/>
          <w:sz w:val="24"/>
          <w:szCs w:val="24"/>
        </w:rPr>
        <w:t>idt</w:t>
      </w:r>
      <w:proofErr w:type="spellEnd"/>
      <w:r w:rsidRPr="00BD5E3B">
        <w:rPr>
          <w:rFonts w:ascii="Arial" w:hAnsi="Arial" w:cs="Arial"/>
          <w:sz w:val="24"/>
          <w:szCs w:val="24"/>
        </w:rPr>
        <w:t xml:space="preserve"> – Job Centre Director for the City of Essen in Germany.</w:t>
      </w:r>
    </w:p>
    <w:p w14:paraId="70AB0987" w14:textId="5B859D7B" w:rsidR="00576A1A" w:rsidRPr="00BD5E3B" w:rsidRDefault="00576A1A" w:rsidP="00870D09">
      <w:pPr>
        <w:rPr>
          <w:rFonts w:ascii="Arial" w:hAnsi="Arial" w:cs="Arial"/>
          <w:sz w:val="24"/>
          <w:szCs w:val="24"/>
        </w:rPr>
      </w:pPr>
      <w:r w:rsidRPr="00BD5E3B">
        <w:rPr>
          <w:rFonts w:ascii="Arial" w:hAnsi="Arial" w:cs="Arial"/>
          <w:sz w:val="24"/>
          <w:szCs w:val="24"/>
        </w:rPr>
        <w:t xml:space="preserve">He told us of the transformational change they were taking forward in Essen in – connecting employability to health </w:t>
      </w:r>
      <w:r w:rsidR="00A75DB9" w:rsidRPr="00BD5E3B">
        <w:rPr>
          <w:rFonts w:ascii="Arial" w:hAnsi="Arial" w:cs="Arial"/>
          <w:sz w:val="24"/>
          <w:szCs w:val="24"/>
        </w:rPr>
        <w:t xml:space="preserve">with the central drive to support citizens and promote </w:t>
      </w:r>
      <w:r w:rsidRPr="00BD5E3B">
        <w:rPr>
          <w:rFonts w:ascii="Arial" w:hAnsi="Arial" w:cs="Arial"/>
          <w:sz w:val="24"/>
          <w:szCs w:val="24"/>
        </w:rPr>
        <w:t>health and health improvement as the core function of the Job Centre.</w:t>
      </w:r>
    </w:p>
    <w:p w14:paraId="6C997F58" w14:textId="77777777" w:rsidR="00D92B85" w:rsidRPr="00BD5E3B" w:rsidRDefault="00D92B85" w:rsidP="00870D09">
      <w:pPr>
        <w:rPr>
          <w:rFonts w:ascii="Arial" w:hAnsi="Arial" w:cs="Arial"/>
          <w:sz w:val="24"/>
          <w:szCs w:val="24"/>
        </w:rPr>
      </w:pPr>
      <w:r w:rsidRPr="00BD5E3B">
        <w:rPr>
          <w:rFonts w:ascii="Arial" w:hAnsi="Arial" w:cs="Arial"/>
          <w:sz w:val="24"/>
          <w:szCs w:val="24"/>
        </w:rPr>
        <w:t>They had employed significant numbers of staff to join their core team who were trained counsellors and their labour market policy was interlinked with health promotion.</w:t>
      </w:r>
    </w:p>
    <w:p w14:paraId="57B7442F" w14:textId="77777777" w:rsidR="00442DEA" w:rsidRPr="00BD5E3B" w:rsidRDefault="00442DEA" w:rsidP="00870D09">
      <w:pPr>
        <w:rPr>
          <w:rFonts w:ascii="Arial" w:hAnsi="Arial" w:cs="Arial"/>
          <w:sz w:val="24"/>
          <w:szCs w:val="24"/>
        </w:rPr>
      </w:pPr>
      <w:r w:rsidRPr="00BD5E3B">
        <w:rPr>
          <w:rFonts w:ascii="Arial" w:hAnsi="Arial" w:cs="Arial"/>
          <w:sz w:val="24"/>
          <w:szCs w:val="24"/>
        </w:rPr>
        <w:t>They recognised that health promotion and this radical change in policy could only be successful when working with partners and they were clear about the connection between physical and mental health.  Their key partners were; Health workers</w:t>
      </w:r>
      <w:r w:rsidR="003460B5" w:rsidRPr="00BD5E3B">
        <w:rPr>
          <w:rFonts w:ascii="Arial" w:hAnsi="Arial" w:cs="Arial"/>
          <w:sz w:val="24"/>
          <w:szCs w:val="24"/>
        </w:rPr>
        <w:t>,</w:t>
      </w:r>
      <w:r w:rsidRPr="00BD5E3B">
        <w:rPr>
          <w:rFonts w:ascii="Arial" w:hAnsi="Arial" w:cs="Arial"/>
          <w:sz w:val="24"/>
          <w:szCs w:val="24"/>
        </w:rPr>
        <w:t xml:space="preserve"> Street and outreach workers and the Voluntary Sector</w:t>
      </w:r>
      <w:r w:rsidR="003460B5" w:rsidRPr="00BD5E3B">
        <w:rPr>
          <w:rFonts w:ascii="Arial" w:hAnsi="Arial" w:cs="Arial"/>
          <w:sz w:val="24"/>
          <w:szCs w:val="24"/>
        </w:rPr>
        <w:t>.</w:t>
      </w:r>
    </w:p>
    <w:p w14:paraId="2CBFAA99" w14:textId="2DDB3AAA" w:rsidR="003460B5" w:rsidRPr="00BD5E3B" w:rsidRDefault="003460B5" w:rsidP="00870D09">
      <w:pPr>
        <w:rPr>
          <w:rFonts w:ascii="Arial" w:hAnsi="Arial" w:cs="Arial"/>
          <w:sz w:val="24"/>
          <w:szCs w:val="24"/>
        </w:rPr>
      </w:pPr>
      <w:r w:rsidRPr="00BD5E3B">
        <w:rPr>
          <w:rFonts w:ascii="Arial" w:hAnsi="Arial" w:cs="Arial"/>
          <w:sz w:val="24"/>
          <w:szCs w:val="24"/>
        </w:rPr>
        <w:t>The Job Centre was actively moving away from ‘regulation’ and addressing the stigm</w:t>
      </w:r>
      <w:r w:rsidR="00A12B02" w:rsidRPr="00BD5E3B">
        <w:rPr>
          <w:rFonts w:ascii="Arial" w:hAnsi="Arial" w:cs="Arial"/>
          <w:sz w:val="24"/>
          <w:szCs w:val="24"/>
        </w:rPr>
        <w:t>a associated with welfare</w:t>
      </w:r>
      <w:r w:rsidRPr="00BD5E3B">
        <w:rPr>
          <w:rFonts w:ascii="Arial" w:hAnsi="Arial" w:cs="Arial"/>
          <w:sz w:val="24"/>
          <w:szCs w:val="24"/>
        </w:rPr>
        <w:t>.  They saw their ‘health offer’ as interlinked with employability -however they also understood that for some -isolated health needs can take several years of support to get to the point  when they would be ready to join the job market</w:t>
      </w:r>
    </w:p>
    <w:p w14:paraId="79344044" w14:textId="2D3FA7B4" w:rsidR="00B3039D" w:rsidRPr="00BD5E3B" w:rsidRDefault="005669AD" w:rsidP="00870D09">
      <w:pPr>
        <w:rPr>
          <w:rFonts w:ascii="Arial" w:hAnsi="Arial" w:cs="Arial"/>
          <w:sz w:val="24"/>
          <w:szCs w:val="24"/>
        </w:rPr>
      </w:pPr>
      <w:r w:rsidRPr="00BD5E3B">
        <w:rPr>
          <w:rFonts w:ascii="Arial" w:hAnsi="Arial" w:cs="Arial"/>
          <w:sz w:val="24"/>
          <w:szCs w:val="24"/>
        </w:rPr>
        <w:t>This approach was clearly an example of treating people with dignity and appreciating that with the right support everyone can make a contribution, no matter what their circumstances.</w:t>
      </w:r>
    </w:p>
    <w:p w14:paraId="3DA7FCCC" w14:textId="77777777" w:rsidR="00576A1A" w:rsidRPr="00BD5E3B" w:rsidRDefault="005669AD" w:rsidP="00870D09">
      <w:pPr>
        <w:rPr>
          <w:rFonts w:ascii="Arial" w:hAnsi="Arial" w:cs="Arial"/>
          <w:b/>
          <w:sz w:val="24"/>
          <w:szCs w:val="24"/>
        </w:rPr>
      </w:pPr>
      <w:r w:rsidRPr="00BD5E3B">
        <w:rPr>
          <w:rFonts w:ascii="Arial" w:hAnsi="Arial" w:cs="Arial"/>
          <w:b/>
          <w:sz w:val="24"/>
          <w:szCs w:val="24"/>
        </w:rPr>
        <w:t>Scotland</w:t>
      </w:r>
    </w:p>
    <w:p w14:paraId="7099F805" w14:textId="294F49BA" w:rsidR="00A542E3" w:rsidRPr="00BD5E3B" w:rsidRDefault="005669AD" w:rsidP="00870D09">
      <w:pPr>
        <w:rPr>
          <w:rFonts w:ascii="Arial" w:hAnsi="Arial" w:cs="Arial"/>
          <w:sz w:val="24"/>
          <w:szCs w:val="24"/>
        </w:rPr>
      </w:pPr>
      <w:r w:rsidRPr="00BD5E3B">
        <w:rPr>
          <w:rFonts w:ascii="Arial" w:hAnsi="Arial" w:cs="Arial"/>
          <w:sz w:val="24"/>
          <w:szCs w:val="24"/>
        </w:rPr>
        <w:t>Here in Scotland we face significant</w:t>
      </w:r>
      <w:r w:rsidR="00741BF9" w:rsidRPr="00BD5E3B">
        <w:rPr>
          <w:rFonts w:ascii="Arial" w:hAnsi="Arial" w:cs="Arial"/>
          <w:sz w:val="24"/>
          <w:szCs w:val="24"/>
        </w:rPr>
        <w:t xml:space="preserve"> cultural </w:t>
      </w:r>
      <w:r w:rsidRPr="00BD5E3B">
        <w:rPr>
          <w:rFonts w:ascii="Arial" w:hAnsi="Arial" w:cs="Arial"/>
          <w:sz w:val="24"/>
          <w:szCs w:val="24"/>
        </w:rPr>
        <w:t xml:space="preserve">and attitudinal </w:t>
      </w:r>
      <w:r w:rsidR="00741BF9" w:rsidRPr="00BD5E3B">
        <w:rPr>
          <w:rFonts w:ascii="Arial" w:hAnsi="Arial" w:cs="Arial"/>
          <w:sz w:val="24"/>
          <w:szCs w:val="24"/>
        </w:rPr>
        <w:t>challenges</w:t>
      </w:r>
      <w:r w:rsidRPr="00BD5E3B">
        <w:rPr>
          <w:rFonts w:ascii="Arial" w:hAnsi="Arial" w:cs="Arial"/>
          <w:sz w:val="24"/>
          <w:szCs w:val="24"/>
        </w:rPr>
        <w:t xml:space="preserve"> – and </w:t>
      </w:r>
      <w:r w:rsidR="00B967A6" w:rsidRPr="00BD5E3B">
        <w:rPr>
          <w:rFonts w:ascii="Arial" w:hAnsi="Arial" w:cs="Arial"/>
          <w:sz w:val="24"/>
          <w:szCs w:val="24"/>
        </w:rPr>
        <w:t>it seems impossible</w:t>
      </w:r>
      <w:r w:rsidRPr="00BD5E3B">
        <w:rPr>
          <w:rFonts w:ascii="Arial" w:hAnsi="Arial" w:cs="Arial"/>
          <w:sz w:val="24"/>
          <w:szCs w:val="24"/>
        </w:rPr>
        <w:t xml:space="preserve"> for such an example to bear fruit here</w:t>
      </w:r>
      <w:r w:rsidR="00497345" w:rsidRPr="00BD5E3B">
        <w:rPr>
          <w:rFonts w:ascii="Arial" w:hAnsi="Arial" w:cs="Arial"/>
          <w:sz w:val="24"/>
          <w:szCs w:val="24"/>
        </w:rPr>
        <w:t xml:space="preserve"> anytime soon</w:t>
      </w:r>
      <w:r w:rsidRPr="00BD5E3B">
        <w:rPr>
          <w:rFonts w:ascii="Arial" w:hAnsi="Arial" w:cs="Arial"/>
          <w:sz w:val="24"/>
          <w:szCs w:val="24"/>
        </w:rPr>
        <w:t xml:space="preserve">. </w:t>
      </w:r>
      <w:r w:rsidR="00494AA6" w:rsidRPr="00BD5E3B">
        <w:rPr>
          <w:rFonts w:ascii="Arial" w:hAnsi="Arial" w:cs="Arial"/>
          <w:sz w:val="24"/>
          <w:szCs w:val="24"/>
        </w:rPr>
        <w:t xml:space="preserve"> Our culture is influenced by:</w:t>
      </w:r>
      <w:r w:rsidR="00741BF9" w:rsidRPr="00BD5E3B">
        <w:rPr>
          <w:rFonts w:ascii="Arial" w:hAnsi="Arial" w:cs="Arial"/>
          <w:sz w:val="24"/>
          <w:szCs w:val="24"/>
        </w:rPr>
        <w:t xml:space="preserve"> </w:t>
      </w:r>
      <w:r w:rsidR="003E1AFB" w:rsidRPr="00BD5E3B">
        <w:rPr>
          <w:rFonts w:ascii="Arial" w:hAnsi="Arial" w:cs="Arial"/>
          <w:sz w:val="24"/>
          <w:szCs w:val="24"/>
        </w:rPr>
        <w:t xml:space="preserve"> economic disad</w:t>
      </w:r>
      <w:r w:rsidR="00A74342" w:rsidRPr="00BD5E3B">
        <w:rPr>
          <w:rFonts w:ascii="Arial" w:hAnsi="Arial" w:cs="Arial"/>
          <w:sz w:val="24"/>
          <w:szCs w:val="24"/>
        </w:rPr>
        <w:t xml:space="preserve">vantage, expectations, </w:t>
      </w:r>
      <w:r w:rsidR="00E025BD" w:rsidRPr="00BD5E3B">
        <w:rPr>
          <w:rFonts w:ascii="Arial" w:hAnsi="Arial" w:cs="Arial"/>
          <w:sz w:val="24"/>
          <w:szCs w:val="24"/>
        </w:rPr>
        <w:t xml:space="preserve">and the </w:t>
      </w:r>
      <w:r w:rsidR="003E1AFB" w:rsidRPr="00BD5E3B">
        <w:rPr>
          <w:rFonts w:ascii="Arial" w:hAnsi="Arial" w:cs="Arial"/>
          <w:sz w:val="24"/>
          <w:szCs w:val="24"/>
        </w:rPr>
        <w:t>attitude</w:t>
      </w:r>
      <w:r w:rsidR="00E025BD" w:rsidRPr="00BD5E3B">
        <w:rPr>
          <w:rFonts w:ascii="Arial" w:hAnsi="Arial" w:cs="Arial"/>
          <w:sz w:val="24"/>
          <w:szCs w:val="24"/>
        </w:rPr>
        <w:t xml:space="preserve"> of</w:t>
      </w:r>
      <w:r w:rsidR="008B1540" w:rsidRPr="00BD5E3B">
        <w:rPr>
          <w:rFonts w:ascii="Arial" w:hAnsi="Arial" w:cs="Arial"/>
          <w:sz w:val="24"/>
          <w:szCs w:val="24"/>
        </w:rPr>
        <w:t xml:space="preserve"> society towards those with less opportunities and options </w:t>
      </w:r>
      <w:r w:rsidR="00A74342" w:rsidRPr="00BD5E3B">
        <w:rPr>
          <w:rFonts w:ascii="Arial" w:hAnsi="Arial" w:cs="Arial"/>
          <w:sz w:val="24"/>
          <w:szCs w:val="24"/>
        </w:rPr>
        <w:t>than themselves.</w:t>
      </w:r>
      <w:r w:rsidR="003E1AFB" w:rsidRPr="00BD5E3B">
        <w:rPr>
          <w:rFonts w:ascii="Arial" w:hAnsi="Arial" w:cs="Arial"/>
          <w:sz w:val="24"/>
          <w:szCs w:val="24"/>
        </w:rPr>
        <w:t xml:space="preserve"> </w:t>
      </w:r>
      <w:r w:rsidR="00497345" w:rsidRPr="00BD5E3B">
        <w:rPr>
          <w:rFonts w:ascii="Arial" w:hAnsi="Arial" w:cs="Arial"/>
          <w:sz w:val="24"/>
          <w:szCs w:val="24"/>
        </w:rPr>
        <w:t xml:space="preserve">We still have to overcome the concept of the – deserving and undeserving poor. </w:t>
      </w:r>
    </w:p>
    <w:p w14:paraId="5DCCD6D2" w14:textId="77777777" w:rsidR="00494AA6" w:rsidRPr="00BD5E3B" w:rsidRDefault="006E0A37" w:rsidP="00870D09">
      <w:pPr>
        <w:rPr>
          <w:rFonts w:ascii="Arial" w:hAnsi="Arial" w:cs="Arial"/>
          <w:sz w:val="24"/>
          <w:szCs w:val="24"/>
        </w:rPr>
      </w:pPr>
      <w:r w:rsidRPr="00BD5E3B">
        <w:rPr>
          <w:rFonts w:ascii="Arial" w:hAnsi="Arial" w:cs="Arial"/>
          <w:sz w:val="24"/>
          <w:szCs w:val="24"/>
        </w:rPr>
        <w:t xml:space="preserve">But to move forward - </w:t>
      </w:r>
      <w:r w:rsidR="00921BF2" w:rsidRPr="00BD5E3B">
        <w:rPr>
          <w:rFonts w:ascii="Arial" w:hAnsi="Arial" w:cs="Arial"/>
          <w:sz w:val="24"/>
          <w:szCs w:val="24"/>
        </w:rPr>
        <w:t xml:space="preserve">we need </w:t>
      </w:r>
      <w:r w:rsidR="00921BF2" w:rsidRPr="00BD5E3B">
        <w:rPr>
          <w:rFonts w:ascii="Arial" w:hAnsi="Arial" w:cs="Arial"/>
          <w:b/>
          <w:sz w:val="24"/>
          <w:szCs w:val="24"/>
        </w:rPr>
        <w:t>CONFIDENCE</w:t>
      </w:r>
      <w:r w:rsidR="00921BF2" w:rsidRPr="00BD5E3B">
        <w:rPr>
          <w:rFonts w:ascii="Arial" w:hAnsi="Arial" w:cs="Arial"/>
          <w:sz w:val="24"/>
          <w:szCs w:val="24"/>
        </w:rPr>
        <w:t xml:space="preserve"> – confidence in ourselves and credibility </w:t>
      </w:r>
      <w:r w:rsidR="005B233E" w:rsidRPr="00BD5E3B">
        <w:rPr>
          <w:rFonts w:ascii="Arial" w:hAnsi="Arial" w:cs="Arial"/>
          <w:sz w:val="24"/>
          <w:szCs w:val="24"/>
        </w:rPr>
        <w:t xml:space="preserve">amongst </w:t>
      </w:r>
      <w:r w:rsidR="00921BF2" w:rsidRPr="00BD5E3B">
        <w:rPr>
          <w:rFonts w:ascii="Arial" w:hAnsi="Arial" w:cs="Arial"/>
          <w:sz w:val="24"/>
          <w:szCs w:val="24"/>
        </w:rPr>
        <w:t>our partners and our communities.</w:t>
      </w:r>
    </w:p>
    <w:p w14:paraId="6492745A" w14:textId="77777777" w:rsidR="00B3039D" w:rsidRPr="00BD5E3B" w:rsidRDefault="00B3039D" w:rsidP="00B3039D">
      <w:pPr>
        <w:pBdr>
          <w:top w:val="single" w:sz="4" w:space="1" w:color="auto"/>
        </w:pBdr>
        <w:rPr>
          <w:rFonts w:ascii="Arial" w:hAnsi="Arial" w:cs="Arial"/>
          <w:sz w:val="24"/>
          <w:szCs w:val="24"/>
        </w:rPr>
      </w:pPr>
    </w:p>
    <w:p w14:paraId="165A0BA3" w14:textId="77777777" w:rsidR="00E025BD" w:rsidRPr="00BD5E3B" w:rsidRDefault="00F607FE" w:rsidP="00E025BD">
      <w:pPr>
        <w:rPr>
          <w:rFonts w:ascii="Arial" w:hAnsi="Arial" w:cs="Arial"/>
          <w:sz w:val="24"/>
          <w:szCs w:val="24"/>
        </w:rPr>
      </w:pPr>
      <w:r w:rsidRPr="00BD5E3B">
        <w:rPr>
          <w:rFonts w:ascii="Arial" w:hAnsi="Arial" w:cs="Arial"/>
          <w:sz w:val="24"/>
          <w:szCs w:val="24"/>
        </w:rPr>
        <w:t xml:space="preserve">In terms of </w:t>
      </w:r>
      <w:r w:rsidRPr="00BD5E3B">
        <w:rPr>
          <w:rFonts w:ascii="Arial" w:hAnsi="Arial" w:cs="Arial"/>
          <w:b/>
          <w:sz w:val="24"/>
          <w:szCs w:val="24"/>
        </w:rPr>
        <w:t>‘confidence’</w:t>
      </w:r>
      <w:r w:rsidRPr="00BD5E3B">
        <w:rPr>
          <w:rFonts w:ascii="Arial" w:hAnsi="Arial" w:cs="Arial"/>
          <w:sz w:val="24"/>
          <w:szCs w:val="24"/>
        </w:rPr>
        <w:t xml:space="preserve"> we are all too familiar with the history of national enquiries and repo</w:t>
      </w:r>
      <w:r w:rsidR="000E2570" w:rsidRPr="00BD5E3B">
        <w:rPr>
          <w:rFonts w:ascii="Arial" w:hAnsi="Arial" w:cs="Arial"/>
          <w:sz w:val="24"/>
          <w:szCs w:val="24"/>
        </w:rPr>
        <w:t xml:space="preserve">rts which focus on </w:t>
      </w:r>
      <w:r w:rsidRPr="00BD5E3B">
        <w:rPr>
          <w:rFonts w:ascii="Arial" w:hAnsi="Arial" w:cs="Arial"/>
          <w:sz w:val="24"/>
          <w:szCs w:val="24"/>
        </w:rPr>
        <w:t>’</w:t>
      </w:r>
      <w:r w:rsidR="000E2570" w:rsidRPr="00BD5E3B">
        <w:rPr>
          <w:rFonts w:ascii="Arial" w:hAnsi="Arial" w:cs="Arial"/>
          <w:sz w:val="24"/>
          <w:szCs w:val="24"/>
        </w:rPr>
        <w:t>missed opportunities’ in</w:t>
      </w:r>
      <w:r w:rsidRPr="00BD5E3B">
        <w:rPr>
          <w:rFonts w:ascii="Arial" w:hAnsi="Arial" w:cs="Arial"/>
          <w:sz w:val="24"/>
          <w:szCs w:val="24"/>
        </w:rPr>
        <w:t xml:space="preserve"> the lives of children and adults.  Not only is the social work profession invariably singled out in the media coverage</w:t>
      </w:r>
      <w:r w:rsidR="00447B35" w:rsidRPr="00BD5E3B">
        <w:rPr>
          <w:rFonts w:ascii="Arial" w:hAnsi="Arial" w:cs="Arial"/>
          <w:sz w:val="24"/>
          <w:szCs w:val="24"/>
        </w:rPr>
        <w:t xml:space="preserve"> of the</w:t>
      </w:r>
      <w:r w:rsidR="008D2B93" w:rsidRPr="00BD5E3B">
        <w:rPr>
          <w:rFonts w:ascii="Arial" w:hAnsi="Arial" w:cs="Arial"/>
          <w:sz w:val="24"/>
          <w:szCs w:val="24"/>
        </w:rPr>
        <w:t>se</w:t>
      </w:r>
      <w:r w:rsidR="00447B35" w:rsidRPr="00BD5E3B">
        <w:rPr>
          <w:rFonts w:ascii="Arial" w:hAnsi="Arial" w:cs="Arial"/>
          <w:sz w:val="24"/>
          <w:szCs w:val="24"/>
        </w:rPr>
        <w:t xml:space="preserve"> cases</w:t>
      </w:r>
      <w:r w:rsidRPr="00BD5E3B">
        <w:rPr>
          <w:rFonts w:ascii="Arial" w:hAnsi="Arial" w:cs="Arial"/>
          <w:sz w:val="24"/>
          <w:szCs w:val="24"/>
        </w:rPr>
        <w:t xml:space="preserve"> – it also proves very difficult to have a </w:t>
      </w:r>
      <w:r w:rsidR="008D2B93" w:rsidRPr="00BD5E3B">
        <w:rPr>
          <w:rFonts w:ascii="Arial" w:hAnsi="Arial" w:cs="Arial"/>
          <w:sz w:val="24"/>
          <w:szCs w:val="24"/>
        </w:rPr>
        <w:t xml:space="preserve">more positive </w:t>
      </w:r>
      <w:r w:rsidR="00447B35" w:rsidRPr="00BD5E3B">
        <w:rPr>
          <w:rFonts w:ascii="Arial" w:hAnsi="Arial" w:cs="Arial"/>
          <w:sz w:val="24"/>
          <w:szCs w:val="24"/>
        </w:rPr>
        <w:t>dialogue with the press – to</w:t>
      </w:r>
      <w:r w:rsidR="008D2B93" w:rsidRPr="00BD5E3B">
        <w:rPr>
          <w:rFonts w:ascii="Arial" w:hAnsi="Arial" w:cs="Arial"/>
          <w:sz w:val="24"/>
          <w:szCs w:val="24"/>
        </w:rPr>
        <w:t xml:space="preserve"> fully engage</w:t>
      </w:r>
      <w:r w:rsidRPr="00BD5E3B">
        <w:rPr>
          <w:rFonts w:ascii="Arial" w:hAnsi="Arial" w:cs="Arial"/>
          <w:sz w:val="24"/>
          <w:szCs w:val="24"/>
        </w:rPr>
        <w:t xml:space="preserve"> the understanding of the public in the difficult, challenging and sometimes impossible j</w:t>
      </w:r>
      <w:r w:rsidR="00447B35" w:rsidRPr="00BD5E3B">
        <w:rPr>
          <w:rFonts w:ascii="Arial" w:hAnsi="Arial" w:cs="Arial"/>
          <w:sz w:val="24"/>
          <w:szCs w:val="24"/>
        </w:rPr>
        <w:t>ob that social workers do day in day out</w:t>
      </w:r>
      <w:r w:rsidRPr="00BD5E3B">
        <w:rPr>
          <w:rFonts w:ascii="Arial" w:hAnsi="Arial" w:cs="Arial"/>
          <w:sz w:val="24"/>
          <w:szCs w:val="24"/>
        </w:rPr>
        <w:t>.</w:t>
      </w:r>
    </w:p>
    <w:p w14:paraId="177D1B6C" w14:textId="77777777" w:rsidR="00F20BCE" w:rsidRPr="00BD5E3B" w:rsidRDefault="00F20BCE" w:rsidP="00E025BD">
      <w:pPr>
        <w:rPr>
          <w:rFonts w:ascii="Arial" w:hAnsi="Arial" w:cs="Arial"/>
          <w:sz w:val="24"/>
          <w:szCs w:val="24"/>
        </w:rPr>
      </w:pPr>
      <w:r w:rsidRPr="00BD5E3B">
        <w:rPr>
          <w:rFonts w:ascii="Arial" w:hAnsi="Arial" w:cs="Arial"/>
          <w:sz w:val="24"/>
          <w:szCs w:val="24"/>
        </w:rPr>
        <w:lastRenderedPageBreak/>
        <w:t>We do need to ensure therefore that we have a duty of care not only to the people with whom we</w:t>
      </w:r>
      <w:r w:rsidR="00DE2231" w:rsidRPr="00BD5E3B">
        <w:rPr>
          <w:rFonts w:ascii="Arial" w:hAnsi="Arial" w:cs="Arial"/>
          <w:sz w:val="24"/>
          <w:szCs w:val="24"/>
        </w:rPr>
        <w:t xml:space="preserve"> provide an essential service</w:t>
      </w:r>
      <w:r w:rsidRPr="00BD5E3B">
        <w:rPr>
          <w:rFonts w:ascii="Arial" w:hAnsi="Arial" w:cs="Arial"/>
          <w:sz w:val="24"/>
          <w:szCs w:val="24"/>
        </w:rPr>
        <w:t xml:space="preserve"> but also a duty of care towards our staff and our partners.</w:t>
      </w:r>
    </w:p>
    <w:p w14:paraId="3591C258" w14:textId="6E7E36F0" w:rsidR="00AF2C76" w:rsidRPr="00BD5E3B" w:rsidRDefault="001B44FE" w:rsidP="00E025BD">
      <w:pPr>
        <w:rPr>
          <w:rFonts w:ascii="Arial" w:hAnsi="Arial" w:cs="Arial"/>
          <w:sz w:val="24"/>
          <w:szCs w:val="24"/>
        </w:rPr>
      </w:pPr>
      <w:r w:rsidRPr="00BD5E3B">
        <w:rPr>
          <w:rFonts w:ascii="Arial" w:hAnsi="Arial" w:cs="Arial"/>
          <w:sz w:val="24"/>
          <w:szCs w:val="24"/>
        </w:rPr>
        <w:t xml:space="preserve">Despite </w:t>
      </w:r>
      <w:r w:rsidR="00B967A6" w:rsidRPr="00BD5E3B">
        <w:rPr>
          <w:rFonts w:ascii="Arial" w:hAnsi="Arial" w:cs="Arial"/>
          <w:sz w:val="24"/>
          <w:szCs w:val="24"/>
        </w:rPr>
        <w:t xml:space="preserve">our assumptions however </w:t>
      </w:r>
      <w:r w:rsidRPr="00BD5E3B">
        <w:rPr>
          <w:rFonts w:ascii="Arial" w:hAnsi="Arial" w:cs="Arial"/>
          <w:sz w:val="24"/>
          <w:szCs w:val="24"/>
        </w:rPr>
        <w:t xml:space="preserve">– </w:t>
      </w:r>
      <w:r w:rsidR="00B85DC8" w:rsidRPr="00BD5E3B">
        <w:rPr>
          <w:rFonts w:ascii="Arial" w:hAnsi="Arial" w:cs="Arial"/>
          <w:sz w:val="24"/>
          <w:szCs w:val="24"/>
        </w:rPr>
        <w:t xml:space="preserve">of this </w:t>
      </w:r>
      <w:r w:rsidR="00FB2475" w:rsidRPr="00BD5E3B">
        <w:rPr>
          <w:rFonts w:ascii="Arial" w:hAnsi="Arial" w:cs="Arial"/>
          <w:sz w:val="24"/>
          <w:szCs w:val="24"/>
        </w:rPr>
        <w:t>less than positive view of Social</w:t>
      </w:r>
      <w:r w:rsidRPr="00BD5E3B">
        <w:rPr>
          <w:rFonts w:ascii="Arial" w:hAnsi="Arial" w:cs="Arial"/>
          <w:sz w:val="24"/>
          <w:szCs w:val="24"/>
        </w:rPr>
        <w:t xml:space="preserve"> Work </w:t>
      </w:r>
      <w:r w:rsidR="00FB2475" w:rsidRPr="00BD5E3B">
        <w:rPr>
          <w:rFonts w:ascii="Arial" w:hAnsi="Arial" w:cs="Arial"/>
          <w:sz w:val="24"/>
          <w:szCs w:val="24"/>
        </w:rPr>
        <w:t>–</w:t>
      </w:r>
      <w:r w:rsidRPr="00BD5E3B">
        <w:rPr>
          <w:rFonts w:ascii="Arial" w:hAnsi="Arial" w:cs="Arial"/>
          <w:sz w:val="24"/>
          <w:szCs w:val="24"/>
        </w:rPr>
        <w:t xml:space="preserve"> </w:t>
      </w:r>
      <w:r w:rsidR="00FB2475" w:rsidRPr="00BD5E3B">
        <w:rPr>
          <w:rFonts w:ascii="Arial" w:hAnsi="Arial" w:cs="Arial"/>
          <w:b/>
          <w:sz w:val="24"/>
          <w:szCs w:val="24"/>
        </w:rPr>
        <w:t>The research funded by the Social Work Services Strategic Forum</w:t>
      </w:r>
      <w:r w:rsidR="00FB2475" w:rsidRPr="00BD5E3B">
        <w:rPr>
          <w:rFonts w:ascii="Arial" w:hAnsi="Arial" w:cs="Arial"/>
          <w:sz w:val="24"/>
          <w:szCs w:val="24"/>
        </w:rPr>
        <w:t xml:space="preserve"> – and undertaken by the University of Dundee, Glasgow Caledonian University and </w:t>
      </w:r>
      <w:proofErr w:type="spellStart"/>
      <w:r w:rsidR="00FB2475" w:rsidRPr="00BD5E3B">
        <w:rPr>
          <w:rFonts w:ascii="Arial" w:hAnsi="Arial" w:cs="Arial"/>
          <w:sz w:val="24"/>
          <w:szCs w:val="24"/>
        </w:rPr>
        <w:t>Iriss</w:t>
      </w:r>
      <w:proofErr w:type="spellEnd"/>
      <w:r w:rsidR="00FB2475" w:rsidRPr="00BD5E3B">
        <w:rPr>
          <w:rFonts w:ascii="Arial" w:hAnsi="Arial" w:cs="Arial"/>
          <w:sz w:val="24"/>
          <w:szCs w:val="24"/>
        </w:rPr>
        <w:t xml:space="preserve"> published in October 2017 – d</w:t>
      </w:r>
      <w:r w:rsidR="00B85DC8" w:rsidRPr="00BD5E3B">
        <w:rPr>
          <w:rFonts w:ascii="Arial" w:hAnsi="Arial" w:cs="Arial"/>
          <w:sz w:val="24"/>
          <w:szCs w:val="24"/>
        </w:rPr>
        <w:t>ispels some of these myths</w:t>
      </w:r>
      <w:r w:rsidR="00FB2475" w:rsidRPr="00BD5E3B">
        <w:rPr>
          <w:rFonts w:ascii="Arial" w:hAnsi="Arial" w:cs="Arial"/>
          <w:sz w:val="24"/>
          <w:szCs w:val="24"/>
        </w:rPr>
        <w:t xml:space="preserve">. </w:t>
      </w:r>
    </w:p>
    <w:p w14:paraId="33D98814" w14:textId="77777777" w:rsidR="00AF2C76" w:rsidRPr="00BD5E3B" w:rsidRDefault="00AF2C76" w:rsidP="00E025BD">
      <w:pPr>
        <w:rPr>
          <w:rFonts w:ascii="Arial" w:hAnsi="Arial" w:cs="Arial"/>
          <w:sz w:val="24"/>
          <w:szCs w:val="24"/>
        </w:rPr>
      </w:pPr>
      <w:r w:rsidRPr="00BD5E3B">
        <w:rPr>
          <w:rFonts w:ascii="Arial" w:hAnsi="Arial" w:cs="Arial"/>
          <w:sz w:val="24"/>
          <w:szCs w:val="24"/>
        </w:rPr>
        <w:t xml:space="preserve">The research set out to better understand </w:t>
      </w:r>
      <w:r w:rsidR="008C50A2" w:rsidRPr="00BD5E3B">
        <w:rPr>
          <w:rFonts w:ascii="Arial" w:hAnsi="Arial" w:cs="Arial"/>
          <w:sz w:val="24"/>
          <w:szCs w:val="24"/>
        </w:rPr>
        <w:t xml:space="preserve">the </w:t>
      </w:r>
      <w:r w:rsidRPr="00BD5E3B">
        <w:rPr>
          <w:rFonts w:ascii="Arial" w:hAnsi="Arial" w:cs="Arial"/>
          <w:sz w:val="24"/>
          <w:szCs w:val="24"/>
        </w:rPr>
        <w:t>public</w:t>
      </w:r>
      <w:r w:rsidR="0056615E" w:rsidRPr="00BD5E3B">
        <w:rPr>
          <w:rFonts w:ascii="Arial" w:hAnsi="Arial" w:cs="Arial"/>
          <w:sz w:val="24"/>
          <w:szCs w:val="24"/>
        </w:rPr>
        <w:t>’</w:t>
      </w:r>
      <w:r w:rsidR="008C50A2" w:rsidRPr="00BD5E3B">
        <w:rPr>
          <w:rFonts w:ascii="Arial" w:hAnsi="Arial" w:cs="Arial"/>
          <w:sz w:val="24"/>
          <w:szCs w:val="24"/>
        </w:rPr>
        <w:t>s perception</w:t>
      </w:r>
      <w:r w:rsidRPr="00BD5E3B">
        <w:rPr>
          <w:rFonts w:ascii="Arial" w:hAnsi="Arial" w:cs="Arial"/>
          <w:sz w:val="24"/>
          <w:szCs w:val="24"/>
        </w:rPr>
        <w:t xml:space="preserve"> of social work services – exploring the level of knowledge, understanding and attitudes towards social services and the reasons for these views.</w:t>
      </w:r>
      <w:r w:rsidR="00D93C87" w:rsidRPr="00BD5E3B">
        <w:rPr>
          <w:rFonts w:ascii="Arial" w:hAnsi="Arial" w:cs="Arial"/>
          <w:sz w:val="24"/>
          <w:szCs w:val="24"/>
        </w:rPr>
        <w:t xml:space="preserve">  This was undertaken by </w:t>
      </w:r>
      <w:r w:rsidRPr="00BD5E3B">
        <w:rPr>
          <w:rFonts w:ascii="Arial" w:hAnsi="Arial" w:cs="Arial"/>
          <w:sz w:val="24"/>
          <w:szCs w:val="24"/>
        </w:rPr>
        <w:t>a national survey and focus groups.</w:t>
      </w:r>
    </w:p>
    <w:p w14:paraId="3B464680" w14:textId="77777777" w:rsidR="00AF2C76" w:rsidRPr="00BD5E3B" w:rsidRDefault="00D93C87" w:rsidP="00E025BD">
      <w:pPr>
        <w:rPr>
          <w:rFonts w:ascii="Arial" w:hAnsi="Arial" w:cs="Arial"/>
          <w:sz w:val="24"/>
          <w:szCs w:val="24"/>
        </w:rPr>
      </w:pPr>
      <w:r w:rsidRPr="00BD5E3B">
        <w:rPr>
          <w:rFonts w:ascii="Arial" w:hAnsi="Arial" w:cs="Arial"/>
          <w:sz w:val="24"/>
          <w:szCs w:val="24"/>
        </w:rPr>
        <w:t>The key findings:</w:t>
      </w:r>
    </w:p>
    <w:p w14:paraId="120B712C" w14:textId="77777777" w:rsidR="00D93C87" w:rsidRPr="00BD5E3B" w:rsidRDefault="00D93C87" w:rsidP="00D93C87">
      <w:pPr>
        <w:pStyle w:val="ListParagraph"/>
        <w:numPr>
          <w:ilvl w:val="0"/>
          <w:numId w:val="4"/>
        </w:numPr>
        <w:rPr>
          <w:rFonts w:ascii="Arial" w:hAnsi="Arial" w:cs="Arial"/>
          <w:sz w:val="24"/>
          <w:szCs w:val="24"/>
        </w:rPr>
      </w:pPr>
      <w:r w:rsidRPr="00BD5E3B">
        <w:rPr>
          <w:rFonts w:ascii="Arial" w:hAnsi="Arial" w:cs="Arial"/>
          <w:b/>
          <w:i/>
          <w:sz w:val="24"/>
          <w:szCs w:val="24"/>
        </w:rPr>
        <w:t xml:space="preserve">suggested </w:t>
      </w:r>
      <w:r w:rsidR="0056615E" w:rsidRPr="00BD5E3B">
        <w:rPr>
          <w:rFonts w:ascii="Arial" w:hAnsi="Arial" w:cs="Arial"/>
          <w:b/>
          <w:i/>
          <w:sz w:val="24"/>
          <w:szCs w:val="24"/>
        </w:rPr>
        <w:t xml:space="preserve"> there was </w:t>
      </w:r>
      <w:r w:rsidRPr="00BD5E3B">
        <w:rPr>
          <w:rFonts w:ascii="Arial" w:hAnsi="Arial" w:cs="Arial"/>
          <w:b/>
          <w:i/>
          <w:sz w:val="24"/>
          <w:szCs w:val="24"/>
        </w:rPr>
        <w:t>a good level of support for social services in Scotland and a reasonable level of understanding of the role;</w:t>
      </w:r>
    </w:p>
    <w:p w14:paraId="5C016233" w14:textId="77777777" w:rsidR="00D93C87" w:rsidRPr="00BD5E3B" w:rsidRDefault="0056615E" w:rsidP="00D93C87">
      <w:pPr>
        <w:pStyle w:val="ListParagraph"/>
        <w:numPr>
          <w:ilvl w:val="0"/>
          <w:numId w:val="4"/>
        </w:numPr>
        <w:rPr>
          <w:rFonts w:ascii="Arial" w:hAnsi="Arial" w:cs="Arial"/>
          <w:sz w:val="24"/>
          <w:szCs w:val="24"/>
        </w:rPr>
      </w:pPr>
      <w:r w:rsidRPr="00BD5E3B">
        <w:rPr>
          <w:rFonts w:ascii="Arial" w:hAnsi="Arial" w:cs="Arial"/>
          <w:b/>
          <w:i/>
          <w:sz w:val="24"/>
          <w:szCs w:val="24"/>
        </w:rPr>
        <w:t xml:space="preserve">That the public had a </w:t>
      </w:r>
      <w:r w:rsidR="00D93C87" w:rsidRPr="00BD5E3B">
        <w:rPr>
          <w:rFonts w:ascii="Arial" w:hAnsi="Arial" w:cs="Arial"/>
          <w:b/>
          <w:i/>
          <w:sz w:val="24"/>
          <w:szCs w:val="24"/>
        </w:rPr>
        <w:t>more positive view than institutions or the profession perceived AND</w:t>
      </w:r>
    </w:p>
    <w:p w14:paraId="3C2127BA" w14:textId="77777777" w:rsidR="00D93C87" w:rsidRPr="00BD5E3B" w:rsidRDefault="00D93C87" w:rsidP="00D93C87">
      <w:pPr>
        <w:pStyle w:val="ListParagraph"/>
        <w:numPr>
          <w:ilvl w:val="0"/>
          <w:numId w:val="4"/>
        </w:numPr>
        <w:rPr>
          <w:rFonts w:ascii="Arial" w:hAnsi="Arial" w:cs="Arial"/>
          <w:sz w:val="24"/>
          <w:szCs w:val="24"/>
        </w:rPr>
      </w:pPr>
      <w:r w:rsidRPr="00BD5E3B">
        <w:rPr>
          <w:rFonts w:ascii="Arial" w:hAnsi="Arial" w:cs="Arial"/>
          <w:b/>
          <w:i/>
          <w:sz w:val="24"/>
          <w:szCs w:val="24"/>
        </w:rPr>
        <w:t>Overall, people in Scotland are positive about social services’ impact on society and believe these services perform an important public role.</w:t>
      </w:r>
    </w:p>
    <w:p w14:paraId="1396F0CD" w14:textId="56CBC2CE" w:rsidR="0014694F" w:rsidRPr="00BD5E3B" w:rsidRDefault="00466934" w:rsidP="00B3039D">
      <w:pPr>
        <w:rPr>
          <w:rFonts w:ascii="Arial" w:hAnsi="Arial" w:cs="Arial"/>
          <w:sz w:val="24"/>
          <w:szCs w:val="24"/>
        </w:rPr>
      </w:pPr>
      <w:r w:rsidRPr="00BD5E3B">
        <w:rPr>
          <w:rFonts w:ascii="Arial" w:hAnsi="Arial" w:cs="Arial"/>
          <w:sz w:val="24"/>
          <w:szCs w:val="24"/>
        </w:rPr>
        <w:t xml:space="preserve">The research </w:t>
      </w:r>
      <w:r w:rsidR="0056615E" w:rsidRPr="00BD5E3B">
        <w:rPr>
          <w:rFonts w:ascii="Arial" w:hAnsi="Arial" w:cs="Arial"/>
          <w:sz w:val="24"/>
          <w:szCs w:val="24"/>
        </w:rPr>
        <w:t xml:space="preserve">also </w:t>
      </w:r>
      <w:r w:rsidRPr="00BD5E3B">
        <w:rPr>
          <w:rFonts w:ascii="Arial" w:hAnsi="Arial" w:cs="Arial"/>
          <w:sz w:val="24"/>
          <w:szCs w:val="24"/>
        </w:rPr>
        <w:t>examined the role the media has to play in the view of social services and concluded– that personal experience of social work has been found to be a key influence on public opinion and that personal experience can negate media reporting.</w:t>
      </w:r>
    </w:p>
    <w:p w14:paraId="4D52E044" w14:textId="0A5302AE" w:rsidR="008C7AC9" w:rsidRPr="00BD5E3B" w:rsidRDefault="008C7AC9" w:rsidP="00E025BD">
      <w:pPr>
        <w:rPr>
          <w:rFonts w:ascii="Arial" w:hAnsi="Arial" w:cs="Arial"/>
          <w:sz w:val="24"/>
          <w:szCs w:val="24"/>
        </w:rPr>
      </w:pPr>
      <w:r w:rsidRPr="00BD5E3B">
        <w:rPr>
          <w:rFonts w:ascii="Arial" w:hAnsi="Arial" w:cs="Arial"/>
          <w:b/>
          <w:sz w:val="24"/>
          <w:szCs w:val="24"/>
        </w:rPr>
        <w:t xml:space="preserve">Commitment </w:t>
      </w:r>
      <w:r w:rsidRPr="00BD5E3B">
        <w:rPr>
          <w:rFonts w:ascii="Arial" w:hAnsi="Arial" w:cs="Arial"/>
          <w:sz w:val="24"/>
          <w:szCs w:val="24"/>
        </w:rPr>
        <w:t xml:space="preserve">– </w:t>
      </w:r>
    </w:p>
    <w:p w14:paraId="7F725F00" w14:textId="0508512C" w:rsidR="008C7AC9" w:rsidRPr="00BD5E3B" w:rsidRDefault="008C7AC9" w:rsidP="00E025BD">
      <w:pPr>
        <w:rPr>
          <w:rFonts w:ascii="Arial" w:hAnsi="Arial" w:cs="Arial"/>
          <w:sz w:val="24"/>
          <w:szCs w:val="24"/>
        </w:rPr>
      </w:pPr>
      <w:r w:rsidRPr="00BD5E3B">
        <w:rPr>
          <w:rFonts w:ascii="Arial" w:hAnsi="Arial" w:cs="Arial"/>
          <w:sz w:val="24"/>
          <w:szCs w:val="24"/>
        </w:rPr>
        <w:t xml:space="preserve">We heard from both Chelsea Cameron and Louise </w:t>
      </w:r>
      <w:proofErr w:type="spellStart"/>
      <w:r w:rsidRPr="00BD5E3B">
        <w:rPr>
          <w:rFonts w:ascii="Arial" w:hAnsi="Arial" w:cs="Arial"/>
          <w:sz w:val="24"/>
          <w:szCs w:val="24"/>
        </w:rPr>
        <w:t>Wallwein</w:t>
      </w:r>
      <w:proofErr w:type="spellEnd"/>
      <w:r w:rsidRPr="00BD5E3B">
        <w:rPr>
          <w:rFonts w:ascii="Arial" w:hAnsi="Arial" w:cs="Arial"/>
          <w:sz w:val="24"/>
          <w:szCs w:val="24"/>
        </w:rPr>
        <w:t xml:space="preserve"> at last year’s conference about the ingredients that contributed positively to their experience</w:t>
      </w:r>
      <w:r w:rsidR="000449BA" w:rsidRPr="00BD5E3B">
        <w:rPr>
          <w:rFonts w:ascii="Arial" w:hAnsi="Arial" w:cs="Arial"/>
          <w:sz w:val="24"/>
          <w:szCs w:val="24"/>
        </w:rPr>
        <w:t>. They</w:t>
      </w:r>
      <w:r w:rsidRPr="00BD5E3B">
        <w:rPr>
          <w:rFonts w:ascii="Arial" w:hAnsi="Arial" w:cs="Arial"/>
          <w:sz w:val="24"/>
          <w:szCs w:val="24"/>
        </w:rPr>
        <w:t xml:space="preserve"> emphasised the importance of:</w:t>
      </w:r>
    </w:p>
    <w:p w14:paraId="61B37C15" w14:textId="77777777" w:rsidR="008C7AC9" w:rsidRPr="00BD5E3B" w:rsidRDefault="008C7AC9" w:rsidP="008C7AC9">
      <w:pPr>
        <w:pStyle w:val="ListParagraph"/>
        <w:numPr>
          <w:ilvl w:val="0"/>
          <w:numId w:val="2"/>
        </w:numPr>
        <w:rPr>
          <w:rFonts w:ascii="Arial" w:hAnsi="Arial" w:cs="Arial"/>
          <w:sz w:val="24"/>
          <w:szCs w:val="24"/>
        </w:rPr>
      </w:pPr>
      <w:r w:rsidRPr="00BD5E3B">
        <w:rPr>
          <w:rFonts w:ascii="Arial" w:hAnsi="Arial" w:cs="Arial"/>
          <w:sz w:val="24"/>
          <w:szCs w:val="24"/>
        </w:rPr>
        <w:t>Relationships</w:t>
      </w:r>
    </w:p>
    <w:p w14:paraId="3DAC1FD9" w14:textId="77777777" w:rsidR="00942DC4" w:rsidRPr="00BD5E3B" w:rsidRDefault="00942DC4" w:rsidP="008C7AC9">
      <w:pPr>
        <w:pStyle w:val="ListParagraph"/>
        <w:numPr>
          <w:ilvl w:val="0"/>
          <w:numId w:val="2"/>
        </w:numPr>
        <w:rPr>
          <w:rFonts w:ascii="Arial" w:hAnsi="Arial" w:cs="Arial"/>
          <w:sz w:val="24"/>
          <w:szCs w:val="24"/>
        </w:rPr>
      </w:pPr>
      <w:r w:rsidRPr="00BD5E3B">
        <w:rPr>
          <w:rFonts w:ascii="Arial" w:hAnsi="Arial" w:cs="Arial"/>
          <w:sz w:val="24"/>
          <w:szCs w:val="24"/>
        </w:rPr>
        <w:t>Commitment</w:t>
      </w:r>
    </w:p>
    <w:p w14:paraId="0F4EA918" w14:textId="77777777" w:rsidR="008C7AC9" w:rsidRPr="00BD5E3B" w:rsidRDefault="008C7AC9" w:rsidP="008C7AC9">
      <w:pPr>
        <w:pStyle w:val="ListParagraph"/>
        <w:numPr>
          <w:ilvl w:val="0"/>
          <w:numId w:val="2"/>
        </w:numPr>
        <w:rPr>
          <w:rFonts w:ascii="Arial" w:hAnsi="Arial" w:cs="Arial"/>
          <w:sz w:val="24"/>
          <w:szCs w:val="24"/>
        </w:rPr>
      </w:pPr>
      <w:r w:rsidRPr="00BD5E3B">
        <w:rPr>
          <w:rFonts w:ascii="Arial" w:hAnsi="Arial" w:cs="Arial"/>
          <w:sz w:val="24"/>
          <w:szCs w:val="24"/>
        </w:rPr>
        <w:t>Consistency</w:t>
      </w:r>
    </w:p>
    <w:p w14:paraId="57B9A85A" w14:textId="77777777" w:rsidR="008C7AC9" w:rsidRPr="00BD5E3B" w:rsidRDefault="00942DC4" w:rsidP="008C7AC9">
      <w:pPr>
        <w:pStyle w:val="ListParagraph"/>
        <w:numPr>
          <w:ilvl w:val="0"/>
          <w:numId w:val="2"/>
        </w:numPr>
        <w:rPr>
          <w:rFonts w:ascii="Arial" w:hAnsi="Arial" w:cs="Arial"/>
          <w:sz w:val="24"/>
          <w:szCs w:val="24"/>
        </w:rPr>
      </w:pPr>
      <w:r w:rsidRPr="00BD5E3B">
        <w:rPr>
          <w:rFonts w:ascii="Arial" w:hAnsi="Arial" w:cs="Arial"/>
          <w:sz w:val="24"/>
          <w:szCs w:val="24"/>
        </w:rPr>
        <w:t>Being Listened to and</w:t>
      </w:r>
    </w:p>
    <w:p w14:paraId="087C6C1A" w14:textId="77777777" w:rsidR="008C7AC9" w:rsidRPr="00BD5E3B" w:rsidRDefault="008C7AC9" w:rsidP="008C7AC9">
      <w:pPr>
        <w:pStyle w:val="ListParagraph"/>
        <w:numPr>
          <w:ilvl w:val="0"/>
          <w:numId w:val="2"/>
        </w:numPr>
        <w:rPr>
          <w:rFonts w:ascii="Arial" w:hAnsi="Arial" w:cs="Arial"/>
          <w:sz w:val="24"/>
          <w:szCs w:val="24"/>
        </w:rPr>
      </w:pPr>
      <w:r w:rsidRPr="00BD5E3B">
        <w:rPr>
          <w:rFonts w:ascii="Arial" w:hAnsi="Arial" w:cs="Arial"/>
          <w:sz w:val="24"/>
          <w:szCs w:val="24"/>
        </w:rPr>
        <w:t>Going that extra mile.</w:t>
      </w:r>
    </w:p>
    <w:p w14:paraId="284BC809" w14:textId="34D50490" w:rsidR="008330C8" w:rsidRPr="00BD5E3B" w:rsidRDefault="007D6EB1" w:rsidP="007D6EB1">
      <w:pPr>
        <w:rPr>
          <w:rFonts w:ascii="Arial" w:hAnsi="Arial" w:cs="Arial"/>
          <w:sz w:val="24"/>
          <w:szCs w:val="24"/>
        </w:rPr>
      </w:pPr>
      <w:r w:rsidRPr="00BD5E3B">
        <w:rPr>
          <w:rFonts w:ascii="Arial" w:hAnsi="Arial" w:cs="Arial"/>
          <w:sz w:val="24"/>
          <w:szCs w:val="24"/>
        </w:rPr>
        <w:t>This speaks of the language of ‘commitment’.  As a social worker and a man</w:t>
      </w:r>
      <w:r w:rsidR="0047717F" w:rsidRPr="00BD5E3B">
        <w:rPr>
          <w:rFonts w:ascii="Arial" w:hAnsi="Arial" w:cs="Arial"/>
          <w:sz w:val="24"/>
          <w:szCs w:val="24"/>
        </w:rPr>
        <w:t xml:space="preserve">ager I have always, in every area or service </w:t>
      </w:r>
      <w:proofErr w:type="gramStart"/>
      <w:r w:rsidR="0047717F" w:rsidRPr="00BD5E3B">
        <w:rPr>
          <w:rFonts w:ascii="Arial" w:hAnsi="Arial" w:cs="Arial"/>
          <w:sz w:val="24"/>
          <w:szCs w:val="24"/>
        </w:rPr>
        <w:t>I</w:t>
      </w:r>
      <w:proofErr w:type="gramEnd"/>
      <w:r w:rsidR="0047717F" w:rsidRPr="00BD5E3B">
        <w:rPr>
          <w:rFonts w:ascii="Arial" w:hAnsi="Arial" w:cs="Arial"/>
          <w:sz w:val="24"/>
          <w:szCs w:val="24"/>
        </w:rPr>
        <w:t xml:space="preserve"> have worked</w:t>
      </w:r>
      <w:r w:rsidRPr="00BD5E3B">
        <w:rPr>
          <w:rFonts w:ascii="Arial" w:hAnsi="Arial" w:cs="Arial"/>
          <w:sz w:val="24"/>
          <w:szCs w:val="24"/>
        </w:rPr>
        <w:t>, been i</w:t>
      </w:r>
      <w:r w:rsidR="0047717F" w:rsidRPr="00BD5E3B">
        <w:rPr>
          <w:rFonts w:ascii="Arial" w:hAnsi="Arial" w:cs="Arial"/>
          <w:sz w:val="24"/>
          <w:szCs w:val="24"/>
        </w:rPr>
        <w:t xml:space="preserve">mpressed </w:t>
      </w:r>
      <w:r w:rsidR="00920E65" w:rsidRPr="00BD5E3B">
        <w:rPr>
          <w:rFonts w:ascii="Arial" w:hAnsi="Arial" w:cs="Arial"/>
          <w:sz w:val="24"/>
          <w:szCs w:val="24"/>
        </w:rPr>
        <w:t xml:space="preserve">by </w:t>
      </w:r>
      <w:r w:rsidRPr="00BD5E3B">
        <w:rPr>
          <w:rFonts w:ascii="Arial" w:hAnsi="Arial" w:cs="Arial"/>
          <w:sz w:val="24"/>
          <w:szCs w:val="24"/>
        </w:rPr>
        <w:t xml:space="preserve">the level of commitment of </w:t>
      </w:r>
      <w:r w:rsidR="00920E65" w:rsidRPr="00BD5E3B">
        <w:rPr>
          <w:rFonts w:ascii="Arial" w:hAnsi="Arial" w:cs="Arial"/>
          <w:sz w:val="24"/>
          <w:szCs w:val="24"/>
        </w:rPr>
        <w:t xml:space="preserve">our front line </w:t>
      </w:r>
      <w:r w:rsidRPr="00BD5E3B">
        <w:rPr>
          <w:rFonts w:ascii="Arial" w:hAnsi="Arial" w:cs="Arial"/>
          <w:sz w:val="24"/>
          <w:szCs w:val="24"/>
        </w:rPr>
        <w:t>staff</w:t>
      </w:r>
      <w:r w:rsidR="00CC20E1" w:rsidRPr="00BD5E3B">
        <w:rPr>
          <w:rFonts w:ascii="Arial" w:hAnsi="Arial" w:cs="Arial"/>
          <w:sz w:val="24"/>
          <w:szCs w:val="24"/>
        </w:rPr>
        <w:t xml:space="preserve"> and managers</w:t>
      </w:r>
      <w:r w:rsidR="00920E65" w:rsidRPr="00BD5E3B">
        <w:rPr>
          <w:rFonts w:ascii="Arial" w:hAnsi="Arial" w:cs="Arial"/>
          <w:sz w:val="24"/>
          <w:szCs w:val="24"/>
        </w:rPr>
        <w:t>.</w:t>
      </w:r>
      <w:r w:rsidRPr="00BD5E3B">
        <w:rPr>
          <w:rFonts w:ascii="Arial" w:hAnsi="Arial" w:cs="Arial"/>
          <w:sz w:val="24"/>
          <w:szCs w:val="24"/>
        </w:rPr>
        <w:t xml:space="preserve">  To observe this level of commitment </w:t>
      </w:r>
      <w:r w:rsidR="008C5C09" w:rsidRPr="00BD5E3B">
        <w:rPr>
          <w:rFonts w:ascii="Arial" w:hAnsi="Arial" w:cs="Arial"/>
          <w:sz w:val="24"/>
          <w:szCs w:val="24"/>
        </w:rPr>
        <w:t>and motivat</w:t>
      </w:r>
      <w:r w:rsidR="0047717F" w:rsidRPr="00BD5E3B">
        <w:rPr>
          <w:rFonts w:ascii="Arial" w:hAnsi="Arial" w:cs="Arial"/>
          <w:sz w:val="24"/>
          <w:szCs w:val="24"/>
        </w:rPr>
        <w:t xml:space="preserve">ion from </w:t>
      </w:r>
      <w:r w:rsidRPr="00BD5E3B">
        <w:rPr>
          <w:rFonts w:ascii="Arial" w:hAnsi="Arial" w:cs="Arial"/>
          <w:sz w:val="24"/>
          <w:szCs w:val="24"/>
        </w:rPr>
        <w:t>staf</w:t>
      </w:r>
      <w:r w:rsidR="00920E65" w:rsidRPr="00BD5E3B">
        <w:rPr>
          <w:rFonts w:ascii="Arial" w:hAnsi="Arial" w:cs="Arial"/>
          <w:sz w:val="24"/>
          <w:szCs w:val="24"/>
        </w:rPr>
        <w:t>f is often humbling and serves</w:t>
      </w:r>
      <w:r w:rsidRPr="00BD5E3B">
        <w:rPr>
          <w:rFonts w:ascii="Arial" w:hAnsi="Arial" w:cs="Arial"/>
          <w:sz w:val="24"/>
          <w:szCs w:val="24"/>
        </w:rPr>
        <w:t xml:space="preserve"> to remind me why I came into social work </w:t>
      </w:r>
      <w:r w:rsidR="00920E65" w:rsidRPr="00BD5E3B">
        <w:rPr>
          <w:rFonts w:ascii="Arial" w:hAnsi="Arial" w:cs="Arial"/>
          <w:sz w:val="24"/>
          <w:szCs w:val="24"/>
        </w:rPr>
        <w:t>in the first place.  It also inspires and energises me to strive to go fur</w:t>
      </w:r>
      <w:r w:rsidR="008E1322" w:rsidRPr="00BD5E3B">
        <w:rPr>
          <w:rFonts w:ascii="Arial" w:hAnsi="Arial" w:cs="Arial"/>
          <w:sz w:val="24"/>
          <w:szCs w:val="24"/>
        </w:rPr>
        <w:t>ther in our essential journey of</w:t>
      </w:r>
      <w:r w:rsidR="00920E65" w:rsidRPr="00BD5E3B">
        <w:rPr>
          <w:rFonts w:ascii="Arial" w:hAnsi="Arial" w:cs="Arial"/>
          <w:sz w:val="24"/>
          <w:szCs w:val="24"/>
        </w:rPr>
        <w:t xml:space="preserve"> improvement. </w:t>
      </w:r>
    </w:p>
    <w:p w14:paraId="7E45C9A6" w14:textId="77777777" w:rsidR="000449BA" w:rsidRPr="00BD5E3B" w:rsidRDefault="000449BA" w:rsidP="00B967A6">
      <w:pPr>
        <w:pBdr>
          <w:top w:val="single" w:sz="4" w:space="1" w:color="auto"/>
        </w:pBdr>
        <w:jc w:val="center"/>
        <w:rPr>
          <w:rFonts w:ascii="Arial" w:hAnsi="Arial" w:cs="Arial"/>
          <w:sz w:val="24"/>
          <w:szCs w:val="24"/>
        </w:rPr>
      </w:pPr>
    </w:p>
    <w:p w14:paraId="35CE988C" w14:textId="77777777" w:rsidR="00B967A6" w:rsidRPr="00BD5E3B" w:rsidRDefault="00831D7E" w:rsidP="007D6EB1">
      <w:pPr>
        <w:rPr>
          <w:rFonts w:ascii="Arial" w:hAnsi="Arial" w:cs="Arial"/>
          <w:sz w:val="24"/>
          <w:szCs w:val="24"/>
        </w:rPr>
      </w:pPr>
      <w:r w:rsidRPr="00BD5E3B">
        <w:rPr>
          <w:rFonts w:ascii="Arial" w:hAnsi="Arial" w:cs="Arial"/>
          <w:b/>
          <w:sz w:val="24"/>
          <w:szCs w:val="24"/>
        </w:rPr>
        <w:t xml:space="preserve">Collaboration is an essential </w:t>
      </w:r>
      <w:r w:rsidR="008330C8" w:rsidRPr="00BD5E3B">
        <w:rPr>
          <w:rFonts w:ascii="Arial" w:hAnsi="Arial" w:cs="Arial"/>
          <w:sz w:val="24"/>
          <w:szCs w:val="24"/>
        </w:rPr>
        <w:t>ingredient to our success</w:t>
      </w:r>
      <w:r w:rsidRPr="00BD5E3B">
        <w:rPr>
          <w:rFonts w:ascii="Arial" w:hAnsi="Arial" w:cs="Arial"/>
          <w:sz w:val="24"/>
          <w:szCs w:val="24"/>
        </w:rPr>
        <w:t>, as practitioners, leaders and visionaries.  I have not mentioned ‘integration’</w:t>
      </w:r>
      <w:r w:rsidR="000D7A0A" w:rsidRPr="00BD5E3B">
        <w:rPr>
          <w:rFonts w:ascii="Arial" w:hAnsi="Arial" w:cs="Arial"/>
          <w:sz w:val="24"/>
          <w:szCs w:val="24"/>
        </w:rPr>
        <w:t xml:space="preserve"> has yet </w:t>
      </w:r>
      <w:r w:rsidRPr="00BD5E3B">
        <w:rPr>
          <w:rFonts w:ascii="Arial" w:hAnsi="Arial" w:cs="Arial"/>
          <w:sz w:val="24"/>
          <w:szCs w:val="24"/>
        </w:rPr>
        <w:t>– as in my view this has become an overly emotive debate which has in the past created unhelpful anti-bodies.  We are in danger of this debate holding us back and</w:t>
      </w:r>
      <w:r w:rsidR="000449BA" w:rsidRPr="00BD5E3B">
        <w:rPr>
          <w:rFonts w:ascii="Arial" w:hAnsi="Arial" w:cs="Arial"/>
          <w:sz w:val="24"/>
          <w:szCs w:val="24"/>
        </w:rPr>
        <w:t xml:space="preserve"> -</w:t>
      </w:r>
      <w:r w:rsidRPr="00BD5E3B">
        <w:rPr>
          <w:rFonts w:ascii="Arial" w:hAnsi="Arial" w:cs="Arial"/>
          <w:sz w:val="24"/>
          <w:szCs w:val="24"/>
        </w:rPr>
        <w:t xml:space="preserve"> in effect </w:t>
      </w:r>
      <w:r w:rsidR="000449BA" w:rsidRPr="00BD5E3B">
        <w:rPr>
          <w:rFonts w:ascii="Arial" w:hAnsi="Arial" w:cs="Arial"/>
          <w:sz w:val="24"/>
          <w:szCs w:val="24"/>
        </w:rPr>
        <w:t xml:space="preserve">- </w:t>
      </w:r>
      <w:r w:rsidRPr="00BD5E3B">
        <w:rPr>
          <w:rFonts w:ascii="Arial" w:hAnsi="Arial" w:cs="Arial"/>
          <w:sz w:val="24"/>
          <w:szCs w:val="24"/>
        </w:rPr>
        <w:t xml:space="preserve">becoming a barrier to our continued success as a </w:t>
      </w:r>
      <w:r w:rsidR="000D7A0A" w:rsidRPr="00BD5E3B">
        <w:rPr>
          <w:rFonts w:ascii="Arial" w:hAnsi="Arial" w:cs="Arial"/>
          <w:sz w:val="24"/>
          <w:szCs w:val="24"/>
        </w:rPr>
        <w:t xml:space="preserve">profession and as a </w:t>
      </w:r>
      <w:r w:rsidRPr="00BD5E3B">
        <w:rPr>
          <w:rFonts w:ascii="Arial" w:hAnsi="Arial" w:cs="Arial"/>
          <w:sz w:val="24"/>
          <w:szCs w:val="24"/>
        </w:rPr>
        <w:t>nation</w:t>
      </w:r>
      <w:r w:rsidR="000D7A0A" w:rsidRPr="00BD5E3B">
        <w:rPr>
          <w:rFonts w:ascii="Arial" w:hAnsi="Arial" w:cs="Arial"/>
          <w:sz w:val="24"/>
          <w:szCs w:val="24"/>
        </w:rPr>
        <w:t>.</w:t>
      </w:r>
      <w:r w:rsidRPr="00BD5E3B">
        <w:rPr>
          <w:rFonts w:ascii="Arial" w:hAnsi="Arial" w:cs="Arial"/>
          <w:sz w:val="24"/>
          <w:szCs w:val="24"/>
        </w:rPr>
        <w:t xml:space="preserve">  Debate o</w:t>
      </w:r>
      <w:r w:rsidR="000449BA" w:rsidRPr="00BD5E3B">
        <w:rPr>
          <w:rFonts w:ascii="Arial" w:hAnsi="Arial" w:cs="Arial"/>
          <w:sz w:val="24"/>
          <w:szCs w:val="24"/>
        </w:rPr>
        <w:t>r not, whatever your perspective is</w:t>
      </w:r>
      <w:r w:rsidRPr="00BD5E3B">
        <w:rPr>
          <w:rFonts w:ascii="Arial" w:hAnsi="Arial" w:cs="Arial"/>
          <w:sz w:val="24"/>
          <w:szCs w:val="24"/>
        </w:rPr>
        <w:t xml:space="preserve"> on this direction of travel</w:t>
      </w:r>
      <w:r w:rsidR="000449BA" w:rsidRPr="00BD5E3B">
        <w:rPr>
          <w:rFonts w:ascii="Arial" w:hAnsi="Arial" w:cs="Arial"/>
          <w:sz w:val="24"/>
          <w:szCs w:val="24"/>
        </w:rPr>
        <w:t xml:space="preserve"> </w:t>
      </w:r>
      <w:r w:rsidR="00B967A6" w:rsidRPr="00BD5E3B">
        <w:rPr>
          <w:rFonts w:ascii="Arial" w:hAnsi="Arial" w:cs="Arial"/>
          <w:sz w:val="24"/>
          <w:szCs w:val="24"/>
        </w:rPr>
        <w:t>–</w:t>
      </w:r>
      <w:r w:rsidRPr="00BD5E3B">
        <w:rPr>
          <w:rFonts w:ascii="Arial" w:hAnsi="Arial" w:cs="Arial"/>
          <w:sz w:val="24"/>
          <w:szCs w:val="24"/>
        </w:rPr>
        <w:t xml:space="preserve"> </w:t>
      </w:r>
      <w:r w:rsidR="00B967A6" w:rsidRPr="00BD5E3B">
        <w:rPr>
          <w:rFonts w:ascii="Arial" w:hAnsi="Arial" w:cs="Arial"/>
          <w:sz w:val="24"/>
          <w:szCs w:val="24"/>
        </w:rPr>
        <w:t xml:space="preserve">I believe strongly in the ethos of working together with our key partners positively and constructively. </w:t>
      </w:r>
    </w:p>
    <w:p w14:paraId="768A3FFE" w14:textId="4909E2DB" w:rsidR="00B967A6" w:rsidRPr="00BD5E3B" w:rsidRDefault="00B967A6" w:rsidP="007D6EB1">
      <w:pPr>
        <w:rPr>
          <w:rFonts w:ascii="Arial" w:hAnsi="Arial" w:cs="Arial"/>
          <w:sz w:val="24"/>
          <w:szCs w:val="24"/>
        </w:rPr>
      </w:pPr>
      <w:r w:rsidRPr="00BD5E3B">
        <w:rPr>
          <w:rFonts w:ascii="Arial" w:hAnsi="Arial" w:cs="Arial"/>
          <w:sz w:val="24"/>
          <w:szCs w:val="24"/>
        </w:rPr>
        <w:t xml:space="preserve">It was in fact Integration that attracted me to apply for my current post in West </w:t>
      </w:r>
      <w:proofErr w:type="gramStart"/>
      <w:r w:rsidRPr="00BD5E3B">
        <w:rPr>
          <w:rFonts w:ascii="Arial" w:hAnsi="Arial" w:cs="Arial"/>
          <w:sz w:val="24"/>
          <w:szCs w:val="24"/>
        </w:rPr>
        <w:t xml:space="preserve">Dunbartonshire </w:t>
      </w:r>
      <w:r w:rsidR="00B3039D" w:rsidRPr="00BD5E3B">
        <w:rPr>
          <w:rFonts w:ascii="Arial" w:hAnsi="Arial" w:cs="Arial"/>
          <w:sz w:val="24"/>
          <w:szCs w:val="24"/>
        </w:rPr>
        <w:t xml:space="preserve"> -</w:t>
      </w:r>
      <w:proofErr w:type="gramEnd"/>
      <w:r w:rsidR="00B3039D" w:rsidRPr="00BD5E3B">
        <w:rPr>
          <w:rFonts w:ascii="Arial" w:hAnsi="Arial" w:cs="Arial"/>
          <w:sz w:val="24"/>
          <w:szCs w:val="24"/>
        </w:rPr>
        <w:t xml:space="preserve"> due to the long </w:t>
      </w:r>
      <w:r w:rsidRPr="00BD5E3B">
        <w:rPr>
          <w:rFonts w:ascii="Arial" w:hAnsi="Arial" w:cs="Arial"/>
          <w:sz w:val="24"/>
          <w:szCs w:val="24"/>
        </w:rPr>
        <w:t>established integration arrangements and the com</w:t>
      </w:r>
      <w:r w:rsidR="00B3039D" w:rsidRPr="00BD5E3B">
        <w:rPr>
          <w:rFonts w:ascii="Arial" w:hAnsi="Arial" w:cs="Arial"/>
          <w:sz w:val="24"/>
          <w:szCs w:val="24"/>
        </w:rPr>
        <w:t>mitment to further improve this</w:t>
      </w:r>
      <w:r w:rsidRPr="00BD5E3B">
        <w:rPr>
          <w:rFonts w:ascii="Arial" w:hAnsi="Arial" w:cs="Arial"/>
          <w:sz w:val="24"/>
          <w:szCs w:val="24"/>
        </w:rPr>
        <w:t xml:space="preserve">.  </w:t>
      </w:r>
    </w:p>
    <w:p w14:paraId="15ABB562" w14:textId="60A69F3E" w:rsidR="00B967A6" w:rsidRPr="00BD5E3B" w:rsidRDefault="00B967A6" w:rsidP="007D6EB1">
      <w:pPr>
        <w:rPr>
          <w:rFonts w:ascii="Arial" w:hAnsi="Arial" w:cs="Arial"/>
          <w:sz w:val="24"/>
          <w:szCs w:val="24"/>
        </w:rPr>
      </w:pPr>
      <w:r w:rsidRPr="00BD5E3B">
        <w:rPr>
          <w:rFonts w:ascii="Arial" w:hAnsi="Arial" w:cs="Arial"/>
          <w:sz w:val="24"/>
          <w:szCs w:val="24"/>
        </w:rPr>
        <w:t>I was not disappointed and have always been clear about the benefits that integration of health and social work can bring – when there is a genuine vision for addressing the needs</w:t>
      </w:r>
      <w:r w:rsidR="00387D32" w:rsidRPr="00BD5E3B">
        <w:rPr>
          <w:rFonts w:ascii="Arial" w:hAnsi="Arial" w:cs="Arial"/>
          <w:sz w:val="24"/>
          <w:szCs w:val="24"/>
        </w:rPr>
        <w:t xml:space="preserve"> of the community together</w:t>
      </w:r>
      <w:r w:rsidRPr="00BD5E3B">
        <w:rPr>
          <w:rFonts w:ascii="Arial" w:hAnsi="Arial" w:cs="Arial"/>
          <w:sz w:val="24"/>
          <w:szCs w:val="24"/>
        </w:rPr>
        <w:t xml:space="preserve">. </w:t>
      </w:r>
    </w:p>
    <w:p w14:paraId="353EE169" w14:textId="60610F32" w:rsidR="004D04C5" w:rsidRPr="00BD5E3B" w:rsidRDefault="00B3039D" w:rsidP="007D6EB1">
      <w:pPr>
        <w:rPr>
          <w:rFonts w:ascii="Arial" w:hAnsi="Arial" w:cs="Arial"/>
          <w:sz w:val="24"/>
          <w:szCs w:val="24"/>
        </w:rPr>
      </w:pPr>
      <w:r w:rsidRPr="00BD5E3B">
        <w:rPr>
          <w:rFonts w:ascii="Arial" w:hAnsi="Arial" w:cs="Arial"/>
          <w:sz w:val="24"/>
          <w:szCs w:val="24"/>
        </w:rPr>
        <w:t>N</w:t>
      </w:r>
      <w:r w:rsidR="009303AE" w:rsidRPr="00BD5E3B">
        <w:rPr>
          <w:rFonts w:ascii="Arial" w:hAnsi="Arial" w:cs="Arial"/>
          <w:sz w:val="24"/>
          <w:szCs w:val="24"/>
        </w:rPr>
        <w:t xml:space="preserve">o matter what partnership construct we work within- </w:t>
      </w:r>
      <w:r w:rsidR="00831D7E" w:rsidRPr="00BD5E3B">
        <w:rPr>
          <w:rFonts w:ascii="Arial" w:hAnsi="Arial" w:cs="Arial"/>
          <w:sz w:val="24"/>
          <w:szCs w:val="24"/>
        </w:rPr>
        <w:t>We</w:t>
      </w:r>
      <w:r w:rsidR="009303AE" w:rsidRPr="00BD5E3B">
        <w:rPr>
          <w:rFonts w:ascii="Arial" w:hAnsi="Arial" w:cs="Arial"/>
          <w:sz w:val="24"/>
          <w:szCs w:val="24"/>
        </w:rPr>
        <w:t xml:space="preserve"> should be </w:t>
      </w:r>
      <w:proofErr w:type="gramStart"/>
      <w:r w:rsidR="009303AE" w:rsidRPr="00BD5E3B">
        <w:rPr>
          <w:rFonts w:ascii="Arial" w:hAnsi="Arial" w:cs="Arial"/>
          <w:sz w:val="24"/>
          <w:szCs w:val="24"/>
        </w:rPr>
        <w:t xml:space="preserve">proud </w:t>
      </w:r>
      <w:r w:rsidR="00831D7E" w:rsidRPr="00BD5E3B">
        <w:rPr>
          <w:rFonts w:ascii="Arial" w:hAnsi="Arial" w:cs="Arial"/>
          <w:sz w:val="24"/>
          <w:szCs w:val="24"/>
        </w:rPr>
        <w:t xml:space="preserve"> </w:t>
      </w:r>
      <w:r w:rsidR="0026050E" w:rsidRPr="00BD5E3B">
        <w:rPr>
          <w:rFonts w:ascii="Arial" w:hAnsi="Arial" w:cs="Arial"/>
          <w:sz w:val="24"/>
          <w:szCs w:val="24"/>
        </w:rPr>
        <w:t>-</w:t>
      </w:r>
      <w:proofErr w:type="gramEnd"/>
      <w:r w:rsidR="0026050E" w:rsidRPr="00BD5E3B">
        <w:rPr>
          <w:rFonts w:ascii="Arial" w:hAnsi="Arial" w:cs="Arial"/>
          <w:sz w:val="24"/>
          <w:szCs w:val="24"/>
        </w:rPr>
        <w:t xml:space="preserve"> </w:t>
      </w:r>
      <w:r w:rsidR="00831D7E" w:rsidRPr="00BD5E3B">
        <w:rPr>
          <w:rFonts w:ascii="Arial" w:hAnsi="Arial" w:cs="Arial"/>
          <w:sz w:val="24"/>
          <w:szCs w:val="24"/>
        </w:rPr>
        <w:t>of the essential contribution we make to</w:t>
      </w:r>
      <w:r w:rsidR="00BF09CC" w:rsidRPr="00BD5E3B">
        <w:rPr>
          <w:rFonts w:ascii="Arial" w:hAnsi="Arial" w:cs="Arial"/>
          <w:sz w:val="24"/>
          <w:szCs w:val="24"/>
        </w:rPr>
        <w:t xml:space="preserve"> integration and </w:t>
      </w:r>
      <w:r w:rsidR="00831D7E" w:rsidRPr="00BD5E3B">
        <w:rPr>
          <w:rFonts w:ascii="Arial" w:hAnsi="Arial" w:cs="Arial"/>
          <w:sz w:val="24"/>
          <w:szCs w:val="24"/>
        </w:rPr>
        <w:t>the values</w:t>
      </w:r>
      <w:r w:rsidR="00BF09CC" w:rsidRPr="00BD5E3B">
        <w:rPr>
          <w:rFonts w:ascii="Arial" w:hAnsi="Arial" w:cs="Arial"/>
          <w:sz w:val="24"/>
          <w:szCs w:val="24"/>
        </w:rPr>
        <w:t xml:space="preserve">, skill and experience </w:t>
      </w:r>
      <w:r w:rsidR="00831D7E" w:rsidRPr="00BD5E3B">
        <w:rPr>
          <w:rFonts w:ascii="Arial" w:hAnsi="Arial" w:cs="Arial"/>
          <w:sz w:val="24"/>
          <w:szCs w:val="24"/>
        </w:rPr>
        <w:t>we bring to partnerships</w:t>
      </w:r>
      <w:r w:rsidR="009303AE" w:rsidRPr="00BD5E3B">
        <w:rPr>
          <w:rFonts w:ascii="Arial" w:hAnsi="Arial" w:cs="Arial"/>
          <w:sz w:val="24"/>
          <w:szCs w:val="24"/>
        </w:rPr>
        <w:t>.</w:t>
      </w:r>
      <w:r w:rsidR="00831D7E" w:rsidRPr="00BD5E3B">
        <w:rPr>
          <w:rFonts w:ascii="Arial" w:hAnsi="Arial" w:cs="Arial"/>
          <w:sz w:val="24"/>
          <w:szCs w:val="24"/>
        </w:rPr>
        <w:t xml:space="preserve"> </w:t>
      </w:r>
      <w:r w:rsidR="00676EDB" w:rsidRPr="00BD5E3B">
        <w:rPr>
          <w:rFonts w:ascii="Arial" w:hAnsi="Arial" w:cs="Arial"/>
          <w:sz w:val="24"/>
          <w:szCs w:val="24"/>
        </w:rPr>
        <w:t xml:space="preserve"> </w:t>
      </w:r>
    </w:p>
    <w:p w14:paraId="485A43C6" w14:textId="04A3FE51" w:rsidR="0026050E" w:rsidRPr="00BD5E3B" w:rsidRDefault="004D04C5" w:rsidP="007D6EB1">
      <w:pPr>
        <w:rPr>
          <w:rFonts w:ascii="Arial" w:hAnsi="Arial" w:cs="Arial"/>
          <w:sz w:val="24"/>
          <w:szCs w:val="24"/>
        </w:rPr>
      </w:pPr>
      <w:r w:rsidRPr="00BD5E3B">
        <w:rPr>
          <w:rFonts w:ascii="Arial" w:hAnsi="Arial" w:cs="Arial"/>
          <w:sz w:val="24"/>
          <w:szCs w:val="24"/>
        </w:rPr>
        <w:t>With the elements of increasing; austerity, demands and complexity we need to ensure that we collaborate and make the most of what social work brings to the table in order to effectively move forward</w:t>
      </w:r>
      <w:r w:rsidR="00387D32" w:rsidRPr="00BD5E3B">
        <w:rPr>
          <w:rFonts w:ascii="Arial" w:hAnsi="Arial" w:cs="Arial"/>
          <w:sz w:val="24"/>
          <w:szCs w:val="24"/>
        </w:rPr>
        <w:t>.</w:t>
      </w:r>
    </w:p>
    <w:p w14:paraId="49E6D979" w14:textId="77777777" w:rsidR="00F57BF4" w:rsidRPr="00BD5E3B" w:rsidRDefault="00BF09CC" w:rsidP="007D6EB1">
      <w:pPr>
        <w:rPr>
          <w:rFonts w:ascii="Arial" w:hAnsi="Arial" w:cs="Arial"/>
          <w:b/>
          <w:i/>
          <w:sz w:val="24"/>
          <w:szCs w:val="24"/>
        </w:rPr>
      </w:pPr>
      <w:r w:rsidRPr="00BD5E3B">
        <w:rPr>
          <w:rFonts w:ascii="Arial" w:hAnsi="Arial" w:cs="Arial"/>
          <w:i/>
          <w:sz w:val="24"/>
          <w:szCs w:val="24"/>
        </w:rPr>
        <w:t xml:space="preserve"> </w:t>
      </w:r>
      <w:r w:rsidRPr="00BD5E3B">
        <w:rPr>
          <w:rFonts w:ascii="Arial" w:hAnsi="Arial" w:cs="Arial"/>
          <w:b/>
          <w:i/>
          <w:sz w:val="24"/>
          <w:szCs w:val="24"/>
        </w:rPr>
        <w:t>There is no time to waste.</w:t>
      </w:r>
    </w:p>
    <w:p w14:paraId="2348655C" w14:textId="77777777" w:rsidR="00BF1E21" w:rsidRPr="00BD5E3B" w:rsidRDefault="00BF1E21" w:rsidP="00BD5E3B">
      <w:pPr>
        <w:pBdr>
          <w:top w:val="single" w:sz="4" w:space="1" w:color="auto"/>
        </w:pBdr>
        <w:rPr>
          <w:rFonts w:ascii="Arial" w:hAnsi="Arial" w:cs="Arial"/>
          <w:sz w:val="24"/>
          <w:szCs w:val="24"/>
        </w:rPr>
      </w:pPr>
    </w:p>
    <w:p w14:paraId="3831C8EE" w14:textId="77777777" w:rsidR="00495455" w:rsidRPr="00BD5E3B" w:rsidRDefault="00495455" w:rsidP="007D6EB1">
      <w:pPr>
        <w:rPr>
          <w:rFonts w:ascii="Arial" w:hAnsi="Arial" w:cs="Arial"/>
          <w:b/>
          <w:sz w:val="24"/>
          <w:szCs w:val="24"/>
        </w:rPr>
      </w:pPr>
      <w:r w:rsidRPr="00BD5E3B">
        <w:rPr>
          <w:rFonts w:ascii="Arial" w:hAnsi="Arial" w:cs="Arial"/>
          <w:b/>
          <w:sz w:val="24"/>
          <w:szCs w:val="24"/>
        </w:rPr>
        <w:t>Research on the Impact of Integration on Children’s Services</w:t>
      </w:r>
    </w:p>
    <w:p w14:paraId="2CE46AA2" w14:textId="77777777" w:rsidR="009303AE" w:rsidRPr="00BD5E3B" w:rsidRDefault="00F57BF4" w:rsidP="007D6EB1">
      <w:pPr>
        <w:rPr>
          <w:rFonts w:ascii="Arial" w:hAnsi="Arial" w:cs="Arial"/>
          <w:sz w:val="24"/>
          <w:szCs w:val="24"/>
        </w:rPr>
      </w:pPr>
      <w:r w:rsidRPr="00BD5E3B">
        <w:rPr>
          <w:rFonts w:ascii="Arial" w:hAnsi="Arial" w:cs="Arial"/>
          <w:sz w:val="24"/>
          <w:szCs w:val="24"/>
        </w:rPr>
        <w:t>In</w:t>
      </w:r>
      <w:r w:rsidR="00676EDB" w:rsidRPr="00BD5E3B">
        <w:rPr>
          <w:rFonts w:ascii="Arial" w:hAnsi="Arial" w:cs="Arial"/>
          <w:sz w:val="24"/>
          <w:szCs w:val="24"/>
        </w:rPr>
        <w:t xml:space="preserve"> considering some of the integrated structu</w:t>
      </w:r>
      <w:r w:rsidRPr="00BD5E3B">
        <w:rPr>
          <w:rFonts w:ascii="Arial" w:hAnsi="Arial" w:cs="Arial"/>
          <w:sz w:val="24"/>
          <w:szCs w:val="24"/>
        </w:rPr>
        <w:t>res we have across Scotland</w:t>
      </w:r>
      <w:r w:rsidR="00676EDB" w:rsidRPr="00BD5E3B">
        <w:rPr>
          <w:rFonts w:ascii="Arial" w:hAnsi="Arial" w:cs="Arial"/>
          <w:sz w:val="24"/>
          <w:szCs w:val="24"/>
        </w:rPr>
        <w:t xml:space="preserve"> – and wha</w:t>
      </w:r>
      <w:r w:rsidRPr="00BD5E3B">
        <w:rPr>
          <w:rFonts w:ascii="Arial" w:hAnsi="Arial" w:cs="Arial"/>
          <w:sz w:val="24"/>
          <w:szCs w:val="24"/>
        </w:rPr>
        <w:t>t impact i</w:t>
      </w:r>
      <w:r w:rsidR="00495455" w:rsidRPr="00BD5E3B">
        <w:rPr>
          <w:rFonts w:ascii="Arial" w:hAnsi="Arial" w:cs="Arial"/>
          <w:sz w:val="24"/>
          <w:szCs w:val="24"/>
        </w:rPr>
        <w:t>ntegration of</w:t>
      </w:r>
      <w:r w:rsidR="00676EDB" w:rsidRPr="00BD5E3B">
        <w:rPr>
          <w:rFonts w:ascii="Arial" w:hAnsi="Arial" w:cs="Arial"/>
          <w:sz w:val="24"/>
          <w:szCs w:val="24"/>
        </w:rPr>
        <w:t xml:space="preserve"> health and socia</w:t>
      </w:r>
      <w:r w:rsidR="00495455" w:rsidRPr="00BD5E3B">
        <w:rPr>
          <w:rFonts w:ascii="Arial" w:hAnsi="Arial" w:cs="Arial"/>
          <w:sz w:val="24"/>
          <w:szCs w:val="24"/>
        </w:rPr>
        <w:t xml:space="preserve">l care </w:t>
      </w:r>
      <w:r w:rsidR="00676EDB" w:rsidRPr="00BD5E3B">
        <w:rPr>
          <w:rFonts w:ascii="Arial" w:hAnsi="Arial" w:cs="Arial"/>
          <w:sz w:val="24"/>
          <w:szCs w:val="24"/>
        </w:rPr>
        <w:t>for older people’s services may have had on the delive</w:t>
      </w:r>
      <w:r w:rsidR="00482B84" w:rsidRPr="00BD5E3B">
        <w:rPr>
          <w:rFonts w:ascii="Arial" w:hAnsi="Arial" w:cs="Arial"/>
          <w:sz w:val="24"/>
          <w:szCs w:val="24"/>
        </w:rPr>
        <w:t>ry o</w:t>
      </w:r>
      <w:r w:rsidR="00676EDB" w:rsidRPr="00BD5E3B">
        <w:rPr>
          <w:rFonts w:ascii="Arial" w:hAnsi="Arial" w:cs="Arial"/>
          <w:sz w:val="24"/>
          <w:szCs w:val="24"/>
        </w:rPr>
        <w:t>f Children’s Services</w:t>
      </w:r>
      <w:r w:rsidRPr="00BD5E3B">
        <w:rPr>
          <w:rFonts w:ascii="Arial" w:hAnsi="Arial" w:cs="Arial"/>
          <w:sz w:val="24"/>
          <w:szCs w:val="24"/>
        </w:rPr>
        <w:t xml:space="preserve"> we commissioned along with Healthcare Improvement Scotland some research on this issue.</w:t>
      </w:r>
    </w:p>
    <w:p w14:paraId="68F6215C" w14:textId="51DB974D" w:rsidR="00B12CE9" w:rsidRPr="00BD5E3B" w:rsidRDefault="00482B84" w:rsidP="007D6EB1">
      <w:pPr>
        <w:rPr>
          <w:rFonts w:ascii="Arial" w:hAnsi="Arial" w:cs="Arial"/>
          <w:sz w:val="24"/>
          <w:szCs w:val="24"/>
        </w:rPr>
      </w:pPr>
      <w:r w:rsidRPr="00BD5E3B">
        <w:rPr>
          <w:rFonts w:ascii="Arial" w:hAnsi="Arial" w:cs="Arial"/>
          <w:sz w:val="24"/>
          <w:szCs w:val="24"/>
        </w:rPr>
        <w:t xml:space="preserve">This </w:t>
      </w:r>
      <w:r w:rsidR="00495455" w:rsidRPr="00BD5E3B">
        <w:rPr>
          <w:rFonts w:ascii="Arial" w:hAnsi="Arial" w:cs="Arial"/>
          <w:sz w:val="24"/>
          <w:szCs w:val="24"/>
        </w:rPr>
        <w:t xml:space="preserve">research was undertaken by Jackie Brock </w:t>
      </w:r>
      <w:r w:rsidRPr="00BD5E3B">
        <w:rPr>
          <w:rFonts w:ascii="Arial" w:hAnsi="Arial" w:cs="Arial"/>
          <w:sz w:val="24"/>
          <w:szCs w:val="24"/>
        </w:rPr>
        <w:t xml:space="preserve">and Stella </w:t>
      </w:r>
      <w:proofErr w:type="spellStart"/>
      <w:r w:rsidRPr="00BD5E3B">
        <w:rPr>
          <w:rFonts w:ascii="Arial" w:hAnsi="Arial" w:cs="Arial"/>
          <w:sz w:val="24"/>
          <w:szCs w:val="24"/>
        </w:rPr>
        <w:t>Everingham</w:t>
      </w:r>
      <w:proofErr w:type="spellEnd"/>
      <w:r w:rsidRPr="00BD5E3B">
        <w:rPr>
          <w:rFonts w:ascii="Arial" w:hAnsi="Arial" w:cs="Arial"/>
          <w:sz w:val="24"/>
          <w:szCs w:val="24"/>
        </w:rPr>
        <w:t xml:space="preserve"> </w:t>
      </w:r>
      <w:r w:rsidR="00F57BF4" w:rsidRPr="00BD5E3B">
        <w:rPr>
          <w:rFonts w:ascii="Arial" w:hAnsi="Arial" w:cs="Arial"/>
          <w:sz w:val="24"/>
          <w:szCs w:val="24"/>
        </w:rPr>
        <w:t xml:space="preserve">earlier this year. </w:t>
      </w:r>
      <w:r w:rsidR="00495455" w:rsidRPr="00BD5E3B">
        <w:rPr>
          <w:rFonts w:ascii="Arial" w:hAnsi="Arial" w:cs="Arial"/>
          <w:sz w:val="24"/>
          <w:szCs w:val="24"/>
        </w:rPr>
        <w:t xml:space="preserve"> </w:t>
      </w:r>
      <w:r w:rsidRPr="00BD5E3B">
        <w:rPr>
          <w:rFonts w:ascii="Arial" w:hAnsi="Arial" w:cs="Arial"/>
          <w:sz w:val="24"/>
          <w:szCs w:val="24"/>
        </w:rPr>
        <w:t xml:space="preserve">The title of the research is </w:t>
      </w:r>
      <w:r w:rsidRPr="00BD5E3B">
        <w:rPr>
          <w:rFonts w:ascii="Arial" w:hAnsi="Arial" w:cs="Arial"/>
          <w:b/>
          <w:i/>
          <w:sz w:val="24"/>
          <w:szCs w:val="24"/>
        </w:rPr>
        <w:t xml:space="preserve">Integrated Children’s Services in Scotland: Practice and Leadership. </w:t>
      </w:r>
      <w:r w:rsidR="00F57BF4" w:rsidRPr="00BD5E3B">
        <w:rPr>
          <w:rFonts w:ascii="Arial" w:hAnsi="Arial" w:cs="Arial"/>
          <w:sz w:val="24"/>
          <w:szCs w:val="24"/>
        </w:rPr>
        <w:t>Predominantly this</w:t>
      </w:r>
      <w:r w:rsidR="00FB22D2" w:rsidRPr="00BD5E3B">
        <w:rPr>
          <w:rFonts w:ascii="Arial" w:hAnsi="Arial" w:cs="Arial"/>
          <w:sz w:val="24"/>
          <w:szCs w:val="24"/>
        </w:rPr>
        <w:t xml:space="preserve"> look</w:t>
      </w:r>
      <w:r w:rsidR="00F57BF4" w:rsidRPr="00BD5E3B">
        <w:rPr>
          <w:rFonts w:ascii="Arial" w:hAnsi="Arial" w:cs="Arial"/>
          <w:sz w:val="24"/>
          <w:szCs w:val="24"/>
        </w:rPr>
        <w:t>s</w:t>
      </w:r>
      <w:r w:rsidR="00FB22D2" w:rsidRPr="00BD5E3B">
        <w:rPr>
          <w:rFonts w:ascii="Arial" w:hAnsi="Arial" w:cs="Arial"/>
          <w:sz w:val="24"/>
          <w:szCs w:val="24"/>
        </w:rPr>
        <w:t xml:space="preserve"> at children’s services post integration to</w:t>
      </w:r>
      <w:r w:rsidR="00F57BF4" w:rsidRPr="00BD5E3B">
        <w:rPr>
          <w:rFonts w:ascii="Arial" w:hAnsi="Arial" w:cs="Arial"/>
          <w:sz w:val="24"/>
          <w:szCs w:val="24"/>
        </w:rPr>
        <w:t xml:space="preserve"> understand and consider any </w:t>
      </w:r>
      <w:r w:rsidR="00FB22D2" w:rsidRPr="00BD5E3B">
        <w:rPr>
          <w:rFonts w:ascii="Arial" w:hAnsi="Arial" w:cs="Arial"/>
          <w:sz w:val="24"/>
          <w:szCs w:val="24"/>
        </w:rPr>
        <w:t>critical fact</w:t>
      </w:r>
      <w:r w:rsidRPr="00BD5E3B">
        <w:rPr>
          <w:rFonts w:ascii="Arial" w:hAnsi="Arial" w:cs="Arial"/>
          <w:sz w:val="24"/>
          <w:szCs w:val="24"/>
        </w:rPr>
        <w:t>ors that need to be in place to support</w:t>
      </w:r>
      <w:r w:rsidR="00FB22D2" w:rsidRPr="00BD5E3B">
        <w:rPr>
          <w:rFonts w:ascii="Arial" w:hAnsi="Arial" w:cs="Arial"/>
          <w:sz w:val="24"/>
          <w:szCs w:val="24"/>
        </w:rPr>
        <w:t xml:space="preserve"> vulnerable children</w:t>
      </w:r>
      <w:r w:rsidRPr="00BD5E3B">
        <w:rPr>
          <w:rFonts w:ascii="Arial" w:hAnsi="Arial" w:cs="Arial"/>
          <w:sz w:val="24"/>
          <w:szCs w:val="24"/>
        </w:rPr>
        <w:t>.</w:t>
      </w:r>
    </w:p>
    <w:p w14:paraId="456AAA87" w14:textId="1F64F442" w:rsidR="00B12CE9" w:rsidRPr="00BD5E3B" w:rsidRDefault="009303AE" w:rsidP="007D6EB1">
      <w:pPr>
        <w:rPr>
          <w:rFonts w:ascii="Arial" w:hAnsi="Arial" w:cs="Arial"/>
          <w:sz w:val="24"/>
          <w:szCs w:val="24"/>
        </w:rPr>
      </w:pPr>
      <w:r w:rsidRPr="00BD5E3B">
        <w:rPr>
          <w:rFonts w:ascii="Arial" w:hAnsi="Arial" w:cs="Arial"/>
          <w:sz w:val="24"/>
          <w:szCs w:val="24"/>
        </w:rPr>
        <w:t>The conclusion</w:t>
      </w:r>
      <w:r w:rsidR="003D773B" w:rsidRPr="00BD5E3B">
        <w:rPr>
          <w:rFonts w:ascii="Arial" w:hAnsi="Arial" w:cs="Arial"/>
          <w:sz w:val="24"/>
          <w:szCs w:val="24"/>
        </w:rPr>
        <w:t xml:space="preserve"> the research is </w:t>
      </w:r>
      <w:r w:rsidR="00B12CE9" w:rsidRPr="00BD5E3B">
        <w:rPr>
          <w:rFonts w:ascii="Arial" w:hAnsi="Arial" w:cs="Arial"/>
          <w:sz w:val="24"/>
          <w:szCs w:val="24"/>
        </w:rPr>
        <w:t>framed essentially as a tem</w:t>
      </w:r>
      <w:r w:rsidR="00F57BF4" w:rsidRPr="00BD5E3B">
        <w:rPr>
          <w:rFonts w:ascii="Arial" w:hAnsi="Arial" w:cs="Arial"/>
          <w:sz w:val="24"/>
          <w:szCs w:val="24"/>
        </w:rPr>
        <w:t>plate for self-evaluation and</w:t>
      </w:r>
      <w:r w:rsidR="00B12CE9" w:rsidRPr="00BD5E3B">
        <w:rPr>
          <w:rFonts w:ascii="Arial" w:hAnsi="Arial" w:cs="Arial"/>
          <w:sz w:val="24"/>
          <w:szCs w:val="24"/>
        </w:rPr>
        <w:t xml:space="preserve"> focuses on four critical factors for effective service delivery:</w:t>
      </w:r>
    </w:p>
    <w:p w14:paraId="281CCA4C" w14:textId="77777777" w:rsidR="00B12CE9" w:rsidRPr="00BD5E3B" w:rsidRDefault="00B12CE9" w:rsidP="00B12CE9">
      <w:pPr>
        <w:pStyle w:val="ListParagraph"/>
        <w:numPr>
          <w:ilvl w:val="0"/>
          <w:numId w:val="5"/>
        </w:numPr>
        <w:rPr>
          <w:rFonts w:ascii="Arial" w:hAnsi="Arial" w:cs="Arial"/>
          <w:sz w:val="24"/>
          <w:szCs w:val="24"/>
        </w:rPr>
      </w:pPr>
      <w:r w:rsidRPr="00BD5E3B">
        <w:rPr>
          <w:rFonts w:ascii="Arial" w:hAnsi="Arial" w:cs="Arial"/>
          <w:b/>
          <w:i/>
          <w:sz w:val="24"/>
          <w:szCs w:val="24"/>
        </w:rPr>
        <w:t>Structures</w:t>
      </w:r>
    </w:p>
    <w:p w14:paraId="7389837F" w14:textId="77777777" w:rsidR="00B12CE9" w:rsidRPr="00BD5E3B" w:rsidRDefault="00B12CE9" w:rsidP="00B12CE9">
      <w:pPr>
        <w:pStyle w:val="ListParagraph"/>
        <w:numPr>
          <w:ilvl w:val="0"/>
          <w:numId w:val="5"/>
        </w:numPr>
        <w:rPr>
          <w:rFonts w:ascii="Arial" w:hAnsi="Arial" w:cs="Arial"/>
          <w:sz w:val="24"/>
          <w:szCs w:val="24"/>
        </w:rPr>
      </w:pPr>
      <w:r w:rsidRPr="00BD5E3B">
        <w:rPr>
          <w:rFonts w:ascii="Arial" w:hAnsi="Arial" w:cs="Arial"/>
          <w:b/>
          <w:i/>
          <w:sz w:val="24"/>
          <w:szCs w:val="24"/>
        </w:rPr>
        <w:t>Priorities</w:t>
      </w:r>
    </w:p>
    <w:p w14:paraId="7D86A0AF" w14:textId="77777777" w:rsidR="00B12CE9" w:rsidRPr="00BD5E3B" w:rsidRDefault="00B12CE9" w:rsidP="00B12CE9">
      <w:pPr>
        <w:pStyle w:val="ListParagraph"/>
        <w:numPr>
          <w:ilvl w:val="0"/>
          <w:numId w:val="5"/>
        </w:numPr>
        <w:rPr>
          <w:rFonts w:ascii="Arial" w:hAnsi="Arial" w:cs="Arial"/>
          <w:sz w:val="24"/>
          <w:szCs w:val="24"/>
        </w:rPr>
      </w:pPr>
      <w:r w:rsidRPr="00BD5E3B">
        <w:rPr>
          <w:rFonts w:ascii="Arial" w:hAnsi="Arial" w:cs="Arial"/>
          <w:b/>
          <w:i/>
          <w:sz w:val="24"/>
          <w:szCs w:val="24"/>
        </w:rPr>
        <w:lastRenderedPageBreak/>
        <w:t>Relationships – including Leadership</w:t>
      </w:r>
      <w:r w:rsidR="00F57BF4" w:rsidRPr="00BD5E3B">
        <w:rPr>
          <w:rFonts w:ascii="Arial" w:hAnsi="Arial" w:cs="Arial"/>
          <w:b/>
          <w:i/>
          <w:sz w:val="24"/>
          <w:szCs w:val="24"/>
        </w:rPr>
        <w:t xml:space="preserve">  AND CLEARLY;</w:t>
      </w:r>
    </w:p>
    <w:p w14:paraId="30CF5C07" w14:textId="77777777" w:rsidR="00B12CE9" w:rsidRPr="00BD5E3B" w:rsidRDefault="00B12CE9" w:rsidP="00B12CE9">
      <w:pPr>
        <w:pStyle w:val="ListParagraph"/>
        <w:numPr>
          <w:ilvl w:val="0"/>
          <w:numId w:val="5"/>
        </w:numPr>
        <w:rPr>
          <w:rFonts w:ascii="Arial" w:hAnsi="Arial" w:cs="Arial"/>
          <w:sz w:val="24"/>
          <w:szCs w:val="24"/>
        </w:rPr>
      </w:pPr>
      <w:r w:rsidRPr="00BD5E3B">
        <w:rPr>
          <w:rFonts w:ascii="Arial" w:hAnsi="Arial" w:cs="Arial"/>
          <w:b/>
          <w:i/>
          <w:sz w:val="24"/>
          <w:szCs w:val="24"/>
        </w:rPr>
        <w:t>Improving outcomes for children , young people and their families</w:t>
      </w:r>
    </w:p>
    <w:p w14:paraId="1E0A352A" w14:textId="77777777" w:rsidR="00FF3D13" w:rsidRPr="00BD5E3B" w:rsidRDefault="00B12CE9" w:rsidP="00B12CE9">
      <w:pPr>
        <w:rPr>
          <w:rFonts w:ascii="Arial" w:hAnsi="Arial" w:cs="Arial"/>
          <w:sz w:val="24"/>
          <w:szCs w:val="24"/>
        </w:rPr>
      </w:pPr>
      <w:r w:rsidRPr="00BD5E3B">
        <w:rPr>
          <w:rFonts w:ascii="Arial" w:hAnsi="Arial" w:cs="Arial"/>
          <w:sz w:val="24"/>
          <w:szCs w:val="24"/>
        </w:rPr>
        <w:t xml:space="preserve">In essence the message from the research was that the delivery of more effective children’s services is not </w:t>
      </w:r>
      <w:r w:rsidR="003D773B" w:rsidRPr="00BD5E3B">
        <w:rPr>
          <w:rFonts w:ascii="Arial" w:hAnsi="Arial" w:cs="Arial"/>
          <w:sz w:val="24"/>
          <w:szCs w:val="24"/>
        </w:rPr>
        <w:t xml:space="preserve">about </w:t>
      </w:r>
      <w:r w:rsidRPr="00BD5E3B">
        <w:rPr>
          <w:rFonts w:ascii="Arial" w:hAnsi="Arial" w:cs="Arial"/>
          <w:sz w:val="24"/>
          <w:szCs w:val="24"/>
        </w:rPr>
        <w:t>more structural change – and there was recognition that a period of stability was essential, regardless of the model of integration selected.</w:t>
      </w:r>
    </w:p>
    <w:p w14:paraId="08A63DB7" w14:textId="77777777" w:rsidR="00F362F4" w:rsidRPr="00BD5E3B" w:rsidRDefault="00FF3D13" w:rsidP="00B12CE9">
      <w:pPr>
        <w:rPr>
          <w:rFonts w:ascii="Arial" w:hAnsi="Arial" w:cs="Arial"/>
          <w:sz w:val="24"/>
          <w:szCs w:val="24"/>
        </w:rPr>
      </w:pPr>
      <w:r w:rsidRPr="00BD5E3B">
        <w:rPr>
          <w:rFonts w:ascii="Arial" w:hAnsi="Arial" w:cs="Arial"/>
          <w:sz w:val="24"/>
          <w:szCs w:val="24"/>
        </w:rPr>
        <w:t>There was also a recognition that the importance of assessing an area’s organisationa</w:t>
      </w:r>
      <w:r w:rsidR="003D773B" w:rsidRPr="00BD5E3B">
        <w:rPr>
          <w:rFonts w:ascii="Arial" w:hAnsi="Arial" w:cs="Arial"/>
          <w:sz w:val="24"/>
          <w:szCs w:val="24"/>
        </w:rPr>
        <w:t>l integration arrangements needs</w:t>
      </w:r>
      <w:r w:rsidRPr="00BD5E3B">
        <w:rPr>
          <w:rFonts w:ascii="Arial" w:hAnsi="Arial" w:cs="Arial"/>
          <w:sz w:val="24"/>
          <w:szCs w:val="24"/>
        </w:rPr>
        <w:t xml:space="preserve"> to </w:t>
      </w:r>
      <w:r w:rsidR="003D773B" w:rsidRPr="00BD5E3B">
        <w:rPr>
          <w:rFonts w:ascii="Arial" w:hAnsi="Arial" w:cs="Arial"/>
          <w:sz w:val="24"/>
          <w:szCs w:val="24"/>
        </w:rPr>
        <w:t xml:space="preserve">be </w:t>
      </w:r>
      <w:r w:rsidRPr="00BD5E3B">
        <w:rPr>
          <w:rFonts w:ascii="Arial" w:hAnsi="Arial" w:cs="Arial"/>
          <w:sz w:val="24"/>
          <w:szCs w:val="24"/>
        </w:rPr>
        <w:t>cognisant of the history of the local context.</w:t>
      </w:r>
      <w:r w:rsidR="00F362F4" w:rsidRPr="00BD5E3B">
        <w:rPr>
          <w:rFonts w:ascii="Arial" w:hAnsi="Arial" w:cs="Arial"/>
          <w:sz w:val="24"/>
          <w:szCs w:val="24"/>
        </w:rPr>
        <w:t xml:space="preserve"> </w:t>
      </w:r>
    </w:p>
    <w:p w14:paraId="1800C255" w14:textId="27496524" w:rsidR="00730484" w:rsidRPr="00BD5E3B" w:rsidRDefault="00F362F4" w:rsidP="00B12CE9">
      <w:pPr>
        <w:rPr>
          <w:rFonts w:ascii="Arial" w:hAnsi="Arial" w:cs="Arial"/>
          <w:sz w:val="24"/>
          <w:szCs w:val="24"/>
        </w:rPr>
      </w:pPr>
      <w:r w:rsidRPr="00BD5E3B">
        <w:rPr>
          <w:rFonts w:ascii="Arial" w:hAnsi="Arial" w:cs="Arial"/>
          <w:b/>
          <w:i/>
          <w:sz w:val="24"/>
          <w:szCs w:val="24"/>
        </w:rPr>
        <w:t>We are launching this research at the conference</w:t>
      </w:r>
      <w:r w:rsidR="003D773B" w:rsidRPr="00BD5E3B">
        <w:rPr>
          <w:rFonts w:ascii="Arial" w:hAnsi="Arial" w:cs="Arial"/>
          <w:b/>
          <w:i/>
          <w:sz w:val="24"/>
          <w:szCs w:val="24"/>
        </w:rPr>
        <w:t xml:space="preserve"> today </w:t>
      </w:r>
      <w:del w:id="0" w:author="Jane Devine" w:date="2018-06-11T10:46:00Z">
        <w:r w:rsidR="003D773B" w:rsidRPr="00BD5E3B" w:rsidDel="004542AC">
          <w:rPr>
            <w:rFonts w:ascii="Arial" w:hAnsi="Arial" w:cs="Arial"/>
            <w:b/>
            <w:i/>
            <w:sz w:val="24"/>
            <w:szCs w:val="24"/>
          </w:rPr>
          <w:delText>-</w:delText>
        </w:r>
      </w:del>
      <w:r w:rsidR="004542AC" w:rsidRPr="00BD5E3B">
        <w:rPr>
          <w:rFonts w:ascii="Arial" w:hAnsi="Arial" w:cs="Arial"/>
          <w:b/>
          <w:i/>
          <w:sz w:val="24"/>
          <w:szCs w:val="24"/>
        </w:rPr>
        <w:t>–</w:t>
      </w:r>
      <w:r w:rsidR="004542AC" w:rsidRPr="00BD5E3B">
        <w:rPr>
          <w:rFonts w:ascii="Arial" w:hAnsi="Arial" w:cs="Arial"/>
          <w:sz w:val="24"/>
          <w:szCs w:val="24"/>
        </w:rPr>
        <w:t xml:space="preserve"> all of you will ha</w:t>
      </w:r>
      <w:r w:rsidR="00730484" w:rsidRPr="00BD5E3B">
        <w:rPr>
          <w:rFonts w:ascii="Arial" w:hAnsi="Arial" w:cs="Arial"/>
          <w:sz w:val="24"/>
          <w:szCs w:val="24"/>
        </w:rPr>
        <w:t>ve copies in front of you on your</w:t>
      </w:r>
      <w:r w:rsidR="004542AC" w:rsidRPr="00BD5E3B">
        <w:rPr>
          <w:rFonts w:ascii="Arial" w:hAnsi="Arial" w:cs="Arial"/>
          <w:sz w:val="24"/>
          <w:szCs w:val="24"/>
        </w:rPr>
        <w:t xml:space="preserve"> tables – </w:t>
      </w:r>
      <w:r w:rsidR="00730484" w:rsidRPr="00BD5E3B">
        <w:rPr>
          <w:rFonts w:ascii="Arial" w:hAnsi="Arial" w:cs="Arial"/>
          <w:sz w:val="24"/>
          <w:szCs w:val="24"/>
        </w:rPr>
        <w:t xml:space="preserve">and </w:t>
      </w:r>
      <w:r w:rsidR="004542AC" w:rsidRPr="00BD5E3B">
        <w:rPr>
          <w:rFonts w:ascii="Arial" w:hAnsi="Arial" w:cs="Arial"/>
          <w:sz w:val="24"/>
          <w:szCs w:val="24"/>
        </w:rPr>
        <w:t>extra copies can be picked up from the Social Work Scotland stand</w:t>
      </w:r>
      <w:r w:rsidR="00730484" w:rsidRPr="00BD5E3B">
        <w:rPr>
          <w:rFonts w:ascii="Arial" w:hAnsi="Arial" w:cs="Arial"/>
          <w:sz w:val="24"/>
          <w:szCs w:val="24"/>
        </w:rPr>
        <w:t>.</w:t>
      </w:r>
    </w:p>
    <w:p w14:paraId="7541386F" w14:textId="699EF0DE" w:rsidR="006433EF" w:rsidRPr="00BD5E3B" w:rsidRDefault="006433EF" w:rsidP="00B12CE9">
      <w:pPr>
        <w:rPr>
          <w:rFonts w:ascii="Arial" w:hAnsi="Arial" w:cs="Arial"/>
          <w:sz w:val="24"/>
          <w:szCs w:val="24"/>
        </w:rPr>
      </w:pPr>
      <w:r w:rsidRPr="00BD5E3B">
        <w:rPr>
          <w:rFonts w:ascii="Arial" w:hAnsi="Arial" w:cs="Arial"/>
          <w:sz w:val="24"/>
          <w:szCs w:val="24"/>
        </w:rPr>
        <w:t xml:space="preserve">In my view the most important ingredients </w:t>
      </w:r>
      <w:r w:rsidR="00434D54" w:rsidRPr="00BD5E3B">
        <w:rPr>
          <w:rFonts w:ascii="Arial" w:hAnsi="Arial" w:cs="Arial"/>
          <w:sz w:val="24"/>
          <w:szCs w:val="24"/>
        </w:rPr>
        <w:t xml:space="preserve">mentioned in the research is that </w:t>
      </w:r>
      <w:proofErr w:type="gramStart"/>
      <w:r w:rsidR="00434D54" w:rsidRPr="00BD5E3B">
        <w:rPr>
          <w:rFonts w:ascii="Arial" w:hAnsi="Arial" w:cs="Arial"/>
          <w:sz w:val="24"/>
          <w:szCs w:val="24"/>
        </w:rPr>
        <w:t xml:space="preserve">of </w:t>
      </w:r>
      <w:r w:rsidRPr="00BD5E3B">
        <w:rPr>
          <w:rFonts w:ascii="Arial" w:hAnsi="Arial" w:cs="Arial"/>
          <w:sz w:val="24"/>
          <w:szCs w:val="24"/>
        </w:rPr>
        <w:t xml:space="preserve"> –</w:t>
      </w:r>
      <w:proofErr w:type="gramEnd"/>
      <w:r w:rsidRPr="00BD5E3B">
        <w:rPr>
          <w:rFonts w:ascii="Arial" w:hAnsi="Arial" w:cs="Arial"/>
          <w:b/>
          <w:i/>
          <w:sz w:val="24"/>
          <w:szCs w:val="24"/>
        </w:rPr>
        <w:t xml:space="preserve"> Relationships</w:t>
      </w:r>
      <w:r w:rsidRPr="00BD5E3B">
        <w:rPr>
          <w:rFonts w:ascii="Arial" w:hAnsi="Arial" w:cs="Arial"/>
          <w:sz w:val="24"/>
          <w:szCs w:val="24"/>
        </w:rPr>
        <w:t xml:space="preserve"> </w:t>
      </w:r>
      <w:r w:rsidR="00BC64A8" w:rsidRPr="00BD5E3B">
        <w:rPr>
          <w:rFonts w:ascii="Arial" w:hAnsi="Arial" w:cs="Arial"/>
          <w:b/>
          <w:i/>
          <w:sz w:val="24"/>
          <w:szCs w:val="24"/>
        </w:rPr>
        <w:t xml:space="preserve"> AND</w:t>
      </w:r>
      <w:r w:rsidR="00434D54" w:rsidRPr="00BD5E3B">
        <w:rPr>
          <w:rFonts w:ascii="Arial" w:hAnsi="Arial" w:cs="Arial"/>
          <w:b/>
          <w:i/>
          <w:sz w:val="24"/>
          <w:szCs w:val="24"/>
        </w:rPr>
        <w:t xml:space="preserve"> Leadership</w:t>
      </w:r>
      <w:r w:rsidR="00434D54" w:rsidRPr="00BD5E3B">
        <w:rPr>
          <w:rFonts w:ascii="Arial" w:hAnsi="Arial" w:cs="Arial"/>
          <w:sz w:val="24"/>
          <w:szCs w:val="24"/>
        </w:rPr>
        <w:t xml:space="preserve"> </w:t>
      </w:r>
      <w:r w:rsidRPr="00BD5E3B">
        <w:rPr>
          <w:rFonts w:ascii="Arial" w:hAnsi="Arial" w:cs="Arial"/>
          <w:sz w:val="24"/>
          <w:szCs w:val="24"/>
        </w:rPr>
        <w:t>–clearly this is referring specifically to professional relationships however it strikes relevant synergies to what we heard from Chelsea and Louise las</w:t>
      </w:r>
      <w:r w:rsidR="00730484" w:rsidRPr="00BD5E3B">
        <w:rPr>
          <w:rFonts w:ascii="Arial" w:hAnsi="Arial" w:cs="Arial"/>
          <w:sz w:val="24"/>
          <w:szCs w:val="24"/>
        </w:rPr>
        <w:t>t year – about their experience</w:t>
      </w:r>
      <w:r w:rsidRPr="00BD5E3B">
        <w:rPr>
          <w:rFonts w:ascii="Arial" w:hAnsi="Arial" w:cs="Arial"/>
          <w:sz w:val="24"/>
          <w:szCs w:val="24"/>
        </w:rPr>
        <w:t xml:space="preserve"> of being in receipt of our services</w:t>
      </w:r>
      <w:r w:rsidR="00434D54" w:rsidRPr="00BD5E3B">
        <w:rPr>
          <w:rFonts w:ascii="Arial" w:hAnsi="Arial" w:cs="Arial"/>
          <w:sz w:val="24"/>
          <w:szCs w:val="24"/>
        </w:rPr>
        <w:t xml:space="preserve"> and having at least one key relationship which was trustworthy, consistent and reliable</w:t>
      </w:r>
      <w:r w:rsidRPr="00BD5E3B">
        <w:rPr>
          <w:rFonts w:ascii="Arial" w:hAnsi="Arial" w:cs="Arial"/>
          <w:sz w:val="24"/>
          <w:szCs w:val="24"/>
        </w:rPr>
        <w:t>.</w:t>
      </w:r>
    </w:p>
    <w:p w14:paraId="6B790ECA" w14:textId="37056DAC" w:rsidR="00730484" w:rsidRPr="00BD5E3B" w:rsidRDefault="00730484" w:rsidP="00730484">
      <w:pPr>
        <w:rPr>
          <w:rFonts w:ascii="Arial" w:hAnsi="Arial" w:cs="Arial"/>
          <w:b/>
          <w:sz w:val="24"/>
          <w:szCs w:val="24"/>
        </w:rPr>
      </w:pPr>
      <w:r w:rsidRPr="00BD5E3B">
        <w:rPr>
          <w:rFonts w:ascii="Arial" w:hAnsi="Arial" w:cs="Arial"/>
          <w:b/>
          <w:sz w:val="24"/>
          <w:szCs w:val="24"/>
        </w:rPr>
        <w:t>Leadership</w:t>
      </w:r>
    </w:p>
    <w:p w14:paraId="621EE4F2" w14:textId="664D2730" w:rsidR="000E29A5" w:rsidRPr="00BD5E3B" w:rsidRDefault="001F3F90" w:rsidP="00B12CE9">
      <w:pPr>
        <w:rPr>
          <w:rFonts w:ascii="Arial" w:hAnsi="Arial" w:cs="Arial"/>
          <w:sz w:val="24"/>
          <w:szCs w:val="24"/>
        </w:rPr>
      </w:pPr>
      <w:r w:rsidRPr="00BD5E3B">
        <w:rPr>
          <w:rFonts w:ascii="Arial" w:hAnsi="Arial" w:cs="Arial"/>
          <w:sz w:val="24"/>
          <w:szCs w:val="24"/>
        </w:rPr>
        <w:t xml:space="preserve">These are all elements which are essential in being a good </w:t>
      </w:r>
      <w:r w:rsidR="000E29A5" w:rsidRPr="00BD5E3B">
        <w:rPr>
          <w:rFonts w:ascii="Arial" w:hAnsi="Arial" w:cs="Arial"/>
          <w:sz w:val="24"/>
          <w:szCs w:val="24"/>
        </w:rPr>
        <w:t>L</w:t>
      </w:r>
      <w:r w:rsidRPr="00BD5E3B">
        <w:rPr>
          <w:rFonts w:ascii="Arial" w:hAnsi="Arial" w:cs="Arial"/>
          <w:sz w:val="24"/>
          <w:szCs w:val="24"/>
        </w:rPr>
        <w:t xml:space="preserve">eader </w:t>
      </w:r>
      <w:r w:rsidR="00730484" w:rsidRPr="00BD5E3B">
        <w:rPr>
          <w:rFonts w:ascii="Arial" w:hAnsi="Arial" w:cs="Arial"/>
          <w:sz w:val="24"/>
          <w:szCs w:val="24"/>
        </w:rPr>
        <w:t xml:space="preserve">- </w:t>
      </w:r>
      <w:r w:rsidRPr="00BD5E3B">
        <w:rPr>
          <w:rFonts w:ascii="Arial" w:hAnsi="Arial" w:cs="Arial"/>
          <w:sz w:val="24"/>
          <w:szCs w:val="24"/>
        </w:rPr>
        <w:t xml:space="preserve">and clearly leadership is dependent on </w:t>
      </w:r>
      <w:r w:rsidR="000E29A5" w:rsidRPr="00BD5E3B">
        <w:rPr>
          <w:rFonts w:ascii="Arial" w:hAnsi="Arial" w:cs="Arial"/>
          <w:sz w:val="24"/>
          <w:szCs w:val="24"/>
        </w:rPr>
        <w:t>the ability to build positive relationships</w:t>
      </w:r>
      <w:r w:rsidRPr="00BD5E3B">
        <w:rPr>
          <w:rFonts w:ascii="Arial" w:hAnsi="Arial" w:cs="Arial"/>
          <w:sz w:val="24"/>
          <w:szCs w:val="24"/>
        </w:rPr>
        <w:t>, no matter what the challenges</w:t>
      </w:r>
      <w:r w:rsidR="000E29A5" w:rsidRPr="00BD5E3B">
        <w:rPr>
          <w:rFonts w:ascii="Arial" w:hAnsi="Arial" w:cs="Arial"/>
          <w:sz w:val="24"/>
          <w:szCs w:val="24"/>
        </w:rPr>
        <w:t>.</w:t>
      </w:r>
    </w:p>
    <w:p w14:paraId="56420409" w14:textId="4C04472D" w:rsidR="00F362F4" w:rsidRPr="00BD5E3B" w:rsidRDefault="00F362F4" w:rsidP="00F362F4">
      <w:pPr>
        <w:rPr>
          <w:rFonts w:ascii="Arial" w:hAnsi="Arial" w:cs="Arial"/>
          <w:sz w:val="24"/>
          <w:szCs w:val="24"/>
        </w:rPr>
      </w:pPr>
      <w:r w:rsidRPr="00BD5E3B">
        <w:rPr>
          <w:rFonts w:ascii="Arial" w:hAnsi="Arial" w:cs="Arial"/>
          <w:sz w:val="24"/>
          <w:szCs w:val="24"/>
        </w:rPr>
        <w:t>In talking to a close colleague recently she observed that the social work profession brings together many of the essential skills</w:t>
      </w:r>
      <w:r w:rsidR="008869CD" w:rsidRPr="00BD5E3B">
        <w:rPr>
          <w:rFonts w:ascii="Arial" w:hAnsi="Arial" w:cs="Arial"/>
          <w:sz w:val="24"/>
          <w:szCs w:val="24"/>
        </w:rPr>
        <w:t>, values</w:t>
      </w:r>
      <w:r w:rsidRPr="00BD5E3B">
        <w:rPr>
          <w:rFonts w:ascii="Arial" w:hAnsi="Arial" w:cs="Arial"/>
          <w:sz w:val="24"/>
          <w:szCs w:val="24"/>
        </w:rPr>
        <w:t xml:space="preserve"> and ex</w:t>
      </w:r>
      <w:r w:rsidR="00730484" w:rsidRPr="00BD5E3B">
        <w:rPr>
          <w:rFonts w:ascii="Arial" w:hAnsi="Arial" w:cs="Arial"/>
          <w:sz w:val="24"/>
          <w:szCs w:val="24"/>
        </w:rPr>
        <w:t>perience for effective and robust</w:t>
      </w:r>
      <w:r w:rsidRPr="00BD5E3B">
        <w:rPr>
          <w:rFonts w:ascii="Arial" w:hAnsi="Arial" w:cs="Arial"/>
          <w:sz w:val="24"/>
          <w:szCs w:val="24"/>
        </w:rPr>
        <w:t xml:space="preserve"> leadership.</w:t>
      </w:r>
    </w:p>
    <w:p w14:paraId="3DA1AB3B" w14:textId="77777777" w:rsidR="008869CD" w:rsidRPr="00BD5E3B" w:rsidRDefault="00F362F4" w:rsidP="008869CD">
      <w:pPr>
        <w:pStyle w:val="ListParagraph"/>
        <w:numPr>
          <w:ilvl w:val="0"/>
          <w:numId w:val="7"/>
        </w:numPr>
        <w:rPr>
          <w:rFonts w:ascii="Arial" w:hAnsi="Arial" w:cs="Arial"/>
          <w:sz w:val="24"/>
          <w:szCs w:val="24"/>
        </w:rPr>
      </w:pPr>
      <w:r w:rsidRPr="00BD5E3B">
        <w:rPr>
          <w:rFonts w:ascii="Arial" w:hAnsi="Arial" w:cs="Arial"/>
          <w:sz w:val="24"/>
          <w:szCs w:val="24"/>
        </w:rPr>
        <w:t>We have an essential value base, we are: open, honest, respectful</w:t>
      </w:r>
      <w:r w:rsidR="008869CD" w:rsidRPr="00BD5E3B">
        <w:rPr>
          <w:rFonts w:ascii="Arial" w:hAnsi="Arial" w:cs="Arial"/>
          <w:sz w:val="24"/>
          <w:szCs w:val="24"/>
        </w:rPr>
        <w:t xml:space="preserve"> and</w:t>
      </w:r>
      <w:r w:rsidRPr="00BD5E3B">
        <w:rPr>
          <w:rFonts w:ascii="Arial" w:hAnsi="Arial" w:cs="Arial"/>
          <w:sz w:val="24"/>
          <w:szCs w:val="24"/>
        </w:rPr>
        <w:t xml:space="preserve"> engaging.  </w:t>
      </w:r>
    </w:p>
    <w:p w14:paraId="7E32C7BA" w14:textId="77777777" w:rsidR="008869CD" w:rsidRPr="00BD5E3B" w:rsidRDefault="00F362F4" w:rsidP="008869CD">
      <w:pPr>
        <w:pStyle w:val="ListParagraph"/>
        <w:numPr>
          <w:ilvl w:val="0"/>
          <w:numId w:val="7"/>
        </w:numPr>
        <w:rPr>
          <w:rFonts w:ascii="Arial" w:hAnsi="Arial" w:cs="Arial"/>
          <w:sz w:val="24"/>
          <w:szCs w:val="24"/>
        </w:rPr>
      </w:pPr>
      <w:r w:rsidRPr="00BD5E3B">
        <w:rPr>
          <w:rFonts w:ascii="Arial" w:hAnsi="Arial" w:cs="Arial"/>
          <w:sz w:val="24"/>
          <w:szCs w:val="24"/>
        </w:rPr>
        <w:t xml:space="preserve">We work alongside people, listen and support </w:t>
      </w:r>
      <w:r w:rsidR="008869CD" w:rsidRPr="00BD5E3B">
        <w:rPr>
          <w:rFonts w:ascii="Arial" w:hAnsi="Arial" w:cs="Arial"/>
          <w:sz w:val="24"/>
          <w:szCs w:val="24"/>
        </w:rPr>
        <w:t>them</w:t>
      </w:r>
    </w:p>
    <w:p w14:paraId="7D252DD7" w14:textId="77777777" w:rsidR="008869CD" w:rsidRPr="00BD5E3B" w:rsidRDefault="008869CD" w:rsidP="008869CD">
      <w:pPr>
        <w:pStyle w:val="ListParagraph"/>
        <w:numPr>
          <w:ilvl w:val="0"/>
          <w:numId w:val="7"/>
        </w:numPr>
        <w:rPr>
          <w:rFonts w:ascii="Arial" w:hAnsi="Arial" w:cs="Arial"/>
          <w:sz w:val="24"/>
          <w:szCs w:val="24"/>
        </w:rPr>
      </w:pPr>
      <w:r w:rsidRPr="00BD5E3B">
        <w:rPr>
          <w:rFonts w:ascii="Arial" w:hAnsi="Arial" w:cs="Arial"/>
          <w:sz w:val="24"/>
          <w:szCs w:val="24"/>
        </w:rPr>
        <w:t>W</w:t>
      </w:r>
      <w:r w:rsidR="00F362F4" w:rsidRPr="00BD5E3B">
        <w:rPr>
          <w:rFonts w:ascii="Arial" w:hAnsi="Arial" w:cs="Arial"/>
          <w:sz w:val="24"/>
          <w:szCs w:val="24"/>
        </w:rPr>
        <w:t>e are good at managing conflict and building positive relationships in order to find effective solutions.</w:t>
      </w:r>
    </w:p>
    <w:p w14:paraId="165C9A4D" w14:textId="77777777" w:rsidR="00F362F4" w:rsidRPr="00BD5E3B" w:rsidRDefault="008869CD" w:rsidP="008869CD">
      <w:pPr>
        <w:rPr>
          <w:rFonts w:ascii="Arial" w:hAnsi="Arial" w:cs="Arial"/>
          <w:sz w:val="24"/>
          <w:szCs w:val="24"/>
        </w:rPr>
      </w:pPr>
      <w:r w:rsidRPr="00BD5E3B">
        <w:rPr>
          <w:rFonts w:ascii="Arial" w:hAnsi="Arial" w:cs="Arial"/>
          <w:sz w:val="24"/>
          <w:szCs w:val="24"/>
        </w:rPr>
        <w:t>As we know t</w:t>
      </w:r>
      <w:r w:rsidR="00F362F4" w:rsidRPr="00BD5E3B">
        <w:rPr>
          <w:rFonts w:ascii="Arial" w:hAnsi="Arial" w:cs="Arial"/>
          <w:sz w:val="24"/>
          <w:szCs w:val="24"/>
        </w:rPr>
        <w:t>here is a distinct difference between – managers and – leaders.  You don’t have to manage a service or team to be a great leader and not all managers make effective leaders.</w:t>
      </w:r>
    </w:p>
    <w:p w14:paraId="799845EC" w14:textId="77777777" w:rsidR="008869CD" w:rsidRPr="00BD5E3B" w:rsidRDefault="000E29A5" w:rsidP="00B12CE9">
      <w:pPr>
        <w:rPr>
          <w:rFonts w:ascii="Arial" w:hAnsi="Arial" w:cs="Arial"/>
          <w:sz w:val="24"/>
          <w:szCs w:val="24"/>
        </w:rPr>
      </w:pPr>
      <w:r w:rsidRPr="00BD5E3B">
        <w:rPr>
          <w:rFonts w:ascii="Arial" w:hAnsi="Arial" w:cs="Arial"/>
          <w:sz w:val="24"/>
          <w:szCs w:val="24"/>
        </w:rPr>
        <w:t>In the research I have just spoken about – Leadership within professions was mentioned repeatedly as being a key factor</w:t>
      </w:r>
      <w:r w:rsidR="008869CD" w:rsidRPr="00BD5E3B">
        <w:rPr>
          <w:rFonts w:ascii="Arial" w:hAnsi="Arial" w:cs="Arial"/>
          <w:sz w:val="24"/>
          <w:szCs w:val="24"/>
        </w:rPr>
        <w:t xml:space="preserve"> in ensuring effective service delivery and outcomes - in </w:t>
      </w:r>
      <w:r w:rsidRPr="00BD5E3B">
        <w:rPr>
          <w:rFonts w:ascii="Arial" w:hAnsi="Arial" w:cs="Arial"/>
          <w:sz w:val="24"/>
          <w:szCs w:val="24"/>
        </w:rPr>
        <w:t>time</w:t>
      </w:r>
      <w:r w:rsidR="008869CD" w:rsidRPr="00BD5E3B">
        <w:rPr>
          <w:rFonts w:ascii="Arial" w:hAnsi="Arial" w:cs="Arial"/>
          <w:sz w:val="24"/>
          <w:szCs w:val="24"/>
        </w:rPr>
        <w:t>s</w:t>
      </w:r>
      <w:r w:rsidRPr="00BD5E3B">
        <w:rPr>
          <w:rFonts w:ascii="Arial" w:hAnsi="Arial" w:cs="Arial"/>
          <w:sz w:val="24"/>
          <w:szCs w:val="24"/>
        </w:rPr>
        <w:t xml:space="preserve"> of enormous change and in suppor</w:t>
      </w:r>
      <w:r w:rsidR="008869CD" w:rsidRPr="00BD5E3B">
        <w:rPr>
          <w:rFonts w:ascii="Arial" w:hAnsi="Arial" w:cs="Arial"/>
          <w:sz w:val="24"/>
          <w:szCs w:val="24"/>
        </w:rPr>
        <w:t>ting front line practitioners to undertake</w:t>
      </w:r>
      <w:r w:rsidRPr="00BD5E3B">
        <w:rPr>
          <w:rFonts w:ascii="Arial" w:hAnsi="Arial" w:cs="Arial"/>
          <w:sz w:val="24"/>
          <w:szCs w:val="24"/>
        </w:rPr>
        <w:t xml:space="preserve"> their role</w:t>
      </w:r>
      <w:r w:rsidR="008869CD" w:rsidRPr="00BD5E3B">
        <w:rPr>
          <w:rFonts w:ascii="Arial" w:hAnsi="Arial" w:cs="Arial"/>
          <w:sz w:val="24"/>
          <w:szCs w:val="24"/>
        </w:rPr>
        <w:t xml:space="preserve"> to the best of their ability.</w:t>
      </w:r>
    </w:p>
    <w:p w14:paraId="61BF79A6" w14:textId="2D1A7162" w:rsidR="000E29A5" w:rsidRPr="00BD5E3B" w:rsidRDefault="000E29A5" w:rsidP="00B12CE9">
      <w:pPr>
        <w:rPr>
          <w:rFonts w:ascii="Arial" w:hAnsi="Arial" w:cs="Arial"/>
          <w:sz w:val="24"/>
          <w:szCs w:val="24"/>
        </w:rPr>
      </w:pPr>
      <w:r w:rsidRPr="00BD5E3B">
        <w:rPr>
          <w:rFonts w:ascii="Arial" w:hAnsi="Arial" w:cs="Arial"/>
          <w:sz w:val="24"/>
          <w:szCs w:val="24"/>
        </w:rPr>
        <w:lastRenderedPageBreak/>
        <w:t xml:space="preserve">  I would note however that ‘change’ has become synonymous with ‘Improvement’</w:t>
      </w:r>
      <w:r w:rsidR="008869CD" w:rsidRPr="00BD5E3B">
        <w:rPr>
          <w:rFonts w:ascii="Arial" w:hAnsi="Arial" w:cs="Arial"/>
          <w:sz w:val="24"/>
          <w:szCs w:val="24"/>
        </w:rPr>
        <w:t xml:space="preserve"> – and we know</w:t>
      </w:r>
      <w:r w:rsidR="00730484" w:rsidRPr="00BD5E3B">
        <w:rPr>
          <w:rFonts w:ascii="Arial" w:hAnsi="Arial" w:cs="Arial"/>
          <w:sz w:val="24"/>
          <w:szCs w:val="24"/>
        </w:rPr>
        <w:t xml:space="preserve"> t</w:t>
      </w:r>
      <w:r w:rsidR="008869CD" w:rsidRPr="00BD5E3B">
        <w:rPr>
          <w:rFonts w:ascii="Arial" w:hAnsi="Arial" w:cs="Arial"/>
          <w:sz w:val="24"/>
          <w:szCs w:val="24"/>
        </w:rPr>
        <w:t>here is no ground for complacency in this respect.</w:t>
      </w:r>
    </w:p>
    <w:p w14:paraId="09AACC85" w14:textId="77777777" w:rsidR="006B4EB5" w:rsidRPr="00BD5E3B" w:rsidRDefault="006B4EB5" w:rsidP="00730484">
      <w:pPr>
        <w:pBdr>
          <w:top w:val="single" w:sz="4" w:space="1" w:color="auto"/>
        </w:pBdr>
        <w:spacing w:after="0" w:line="240" w:lineRule="auto"/>
        <w:jc w:val="center"/>
        <w:rPr>
          <w:rFonts w:ascii="Arial" w:hAnsi="Arial" w:cs="Arial"/>
          <w:sz w:val="24"/>
          <w:szCs w:val="24"/>
        </w:rPr>
      </w:pPr>
    </w:p>
    <w:p w14:paraId="7874BD6A" w14:textId="77777777" w:rsidR="001F3F90" w:rsidRPr="00BD5E3B" w:rsidRDefault="001F3F90" w:rsidP="000F6528">
      <w:pPr>
        <w:spacing w:after="0" w:line="240" w:lineRule="auto"/>
        <w:rPr>
          <w:rFonts w:ascii="Arial" w:hAnsi="Arial" w:cs="Arial"/>
          <w:sz w:val="24"/>
          <w:szCs w:val="24"/>
        </w:rPr>
      </w:pPr>
    </w:p>
    <w:p w14:paraId="362EB490" w14:textId="5DFAB79B" w:rsidR="001864FE" w:rsidRPr="00BD5E3B" w:rsidRDefault="008869CD" w:rsidP="001864FE">
      <w:pPr>
        <w:spacing w:after="0"/>
        <w:rPr>
          <w:rFonts w:ascii="Arial" w:hAnsi="Arial" w:cs="Arial"/>
          <w:sz w:val="24"/>
          <w:szCs w:val="24"/>
        </w:rPr>
      </w:pPr>
      <w:r w:rsidRPr="00BD5E3B">
        <w:rPr>
          <w:rFonts w:ascii="Arial" w:hAnsi="Arial" w:cs="Arial"/>
          <w:sz w:val="24"/>
          <w:szCs w:val="24"/>
        </w:rPr>
        <w:t>AND f</w:t>
      </w:r>
      <w:r w:rsidR="00227232" w:rsidRPr="00BD5E3B">
        <w:rPr>
          <w:rFonts w:ascii="Arial" w:hAnsi="Arial" w:cs="Arial"/>
          <w:sz w:val="24"/>
          <w:szCs w:val="24"/>
        </w:rPr>
        <w:t xml:space="preserve">inally before I hand back to David Lee to introduce our next guests - </w:t>
      </w:r>
      <w:r w:rsidR="006B4EB5" w:rsidRPr="00BD5E3B">
        <w:rPr>
          <w:rFonts w:ascii="Arial" w:hAnsi="Arial" w:cs="Arial"/>
          <w:sz w:val="24"/>
          <w:szCs w:val="24"/>
        </w:rPr>
        <w:t>I would like to thank the Conference Planning team</w:t>
      </w:r>
      <w:proofErr w:type="gramStart"/>
      <w:r w:rsidR="00227232" w:rsidRPr="00BD5E3B">
        <w:rPr>
          <w:rFonts w:ascii="Arial" w:hAnsi="Arial" w:cs="Arial"/>
          <w:sz w:val="24"/>
          <w:szCs w:val="24"/>
        </w:rPr>
        <w:t xml:space="preserve">; </w:t>
      </w:r>
      <w:r w:rsidR="006B4EB5" w:rsidRPr="00BD5E3B">
        <w:rPr>
          <w:rFonts w:ascii="Arial" w:hAnsi="Arial" w:cs="Arial"/>
          <w:sz w:val="24"/>
          <w:szCs w:val="24"/>
        </w:rPr>
        <w:t xml:space="preserve"> </w:t>
      </w:r>
      <w:r w:rsidR="00227232" w:rsidRPr="00BD5E3B">
        <w:rPr>
          <w:rFonts w:ascii="Arial" w:hAnsi="Arial" w:cs="Arial"/>
          <w:sz w:val="24"/>
          <w:szCs w:val="24"/>
        </w:rPr>
        <w:t>Lillian</w:t>
      </w:r>
      <w:proofErr w:type="gramEnd"/>
      <w:r w:rsidR="00227232" w:rsidRPr="00BD5E3B">
        <w:rPr>
          <w:rFonts w:ascii="Arial" w:hAnsi="Arial" w:cs="Arial"/>
          <w:sz w:val="24"/>
          <w:szCs w:val="24"/>
        </w:rPr>
        <w:t xml:space="preserve"> Cringles, Jane Martin, Nicola Dinnie</w:t>
      </w:r>
      <w:r w:rsidR="001864FE" w:rsidRPr="00BD5E3B">
        <w:rPr>
          <w:rFonts w:ascii="Arial" w:hAnsi="Arial" w:cs="Arial"/>
          <w:sz w:val="24"/>
          <w:szCs w:val="24"/>
        </w:rPr>
        <w:t>, Jane Devine and An</w:t>
      </w:r>
      <w:r w:rsidR="0057417F" w:rsidRPr="00BD5E3B">
        <w:rPr>
          <w:rFonts w:ascii="Arial" w:hAnsi="Arial" w:cs="Arial"/>
          <w:sz w:val="24"/>
          <w:szCs w:val="24"/>
        </w:rPr>
        <w:t>drew Gillies.  I would also lik</w:t>
      </w:r>
      <w:r w:rsidR="001864FE" w:rsidRPr="00BD5E3B">
        <w:rPr>
          <w:rFonts w:ascii="Arial" w:hAnsi="Arial" w:cs="Arial"/>
          <w:sz w:val="24"/>
          <w:szCs w:val="24"/>
        </w:rPr>
        <w:t>e to thank our past president</w:t>
      </w:r>
      <w:r w:rsidR="00227232" w:rsidRPr="00BD5E3B">
        <w:rPr>
          <w:rFonts w:ascii="Arial" w:hAnsi="Arial" w:cs="Arial"/>
          <w:sz w:val="24"/>
          <w:szCs w:val="24"/>
        </w:rPr>
        <w:t xml:space="preserve"> </w:t>
      </w:r>
      <w:r w:rsidR="006B4EB5" w:rsidRPr="00BD5E3B">
        <w:rPr>
          <w:rFonts w:ascii="Arial" w:hAnsi="Arial" w:cs="Arial"/>
          <w:sz w:val="24"/>
          <w:szCs w:val="24"/>
        </w:rPr>
        <w:t>– Susan T</w:t>
      </w:r>
      <w:r w:rsidR="001864FE" w:rsidRPr="00BD5E3B">
        <w:rPr>
          <w:rFonts w:ascii="Arial" w:hAnsi="Arial" w:cs="Arial"/>
          <w:sz w:val="24"/>
          <w:szCs w:val="24"/>
        </w:rPr>
        <w:t>aylor,</w:t>
      </w:r>
      <w:r w:rsidR="006B4EB5" w:rsidRPr="00BD5E3B">
        <w:rPr>
          <w:rFonts w:ascii="Arial" w:hAnsi="Arial" w:cs="Arial"/>
          <w:sz w:val="24"/>
          <w:szCs w:val="24"/>
        </w:rPr>
        <w:t xml:space="preserve"> all of our Office Bearers and the Executive Committee</w:t>
      </w:r>
      <w:r w:rsidRPr="00BD5E3B">
        <w:rPr>
          <w:rFonts w:ascii="Arial" w:hAnsi="Arial" w:cs="Arial"/>
          <w:sz w:val="24"/>
          <w:szCs w:val="24"/>
        </w:rPr>
        <w:t>.  I also owe a great thank you to</w:t>
      </w:r>
      <w:r w:rsidR="00C205A2" w:rsidRPr="00BD5E3B">
        <w:rPr>
          <w:rFonts w:ascii="Arial" w:hAnsi="Arial" w:cs="Arial"/>
          <w:sz w:val="24"/>
          <w:szCs w:val="24"/>
        </w:rPr>
        <w:t xml:space="preserve"> </w:t>
      </w:r>
      <w:r w:rsidR="00227232" w:rsidRPr="00BD5E3B">
        <w:rPr>
          <w:rFonts w:ascii="Arial" w:hAnsi="Arial" w:cs="Arial"/>
          <w:sz w:val="24"/>
          <w:szCs w:val="24"/>
        </w:rPr>
        <w:t>Jane Devine, Director of SWS and all the staff</w:t>
      </w:r>
      <w:r w:rsidR="001864FE" w:rsidRPr="00BD5E3B">
        <w:rPr>
          <w:rFonts w:ascii="Arial" w:hAnsi="Arial" w:cs="Arial"/>
          <w:sz w:val="24"/>
          <w:szCs w:val="24"/>
        </w:rPr>
        <w:t xml:space="preserve"> for their support in my year as Vice President</w:t>
      </w:r>
      <w:r w:rsidR="00227232" w:rsidRPr="00BD5E3B">
        <w:rPr>
          <w:rFonts w:ascii="Arial" w:hAnsi="Arial" w:cs="Arial"/>
          <w:sz w:val="24"/>
          <w:szCs w:val="24"/>
        </w:rPr>
        <w:t>.</w:t>
      </w:r>
    </w:p>
    <w:p w14:paraId="6E9236DB" w14:textId="77777777" w:rsidR="001864FE" w:rsidRPr="00BD5E3B" w:rsidRDefault="001864FE" w:rsidP="001864FE">
      <w:pPr>
        <w:spacing w:after="0"/>
        <w:rPr>
          <w:rFonts w:ascii="Arial" w:hAnsi="Arial" w:cs="Arial"/>
          <w:sz w:val="24"/>
          <w:szCs w:val="24"/>
        </w:rPr>
      </w:pPr>
    </w:p>
    <w:p w14:paraId="7A4F70F5" w14:textId="76E7574E" w:rsidR="001864FE" w:rsidRPr="00BD5E3B" w:rsidRDefault="001864FE" w:rsidP="001864FE">
      <w:pPr>
        <w:spacing w:after="0"/>
        <w:rPr>
          <w:rFonts w:ascii="Arial" w:hAnsi="Arial" w:cs="Arial"/>
          <w:sz w:val="24"/>
          <w:szCs w:val="24"/>
        </w:rPr>
      </w:pPr>
      <w:r w:rsidRPr="00BD5E3B">
        <w:rPr>
          <w:rFonts w:ascii="Arial" w:hAnsi="Arial" w:cs="Arial"/>
          <w:sz w:val="24"/>
          <w:szCs w:val="24"/>
        </w:rPr>
        <w:t>I hope you enjoy the conference.</w:t>
      </w:r>
    </w:p>
    <w:p w14:paraId="640D989F" w14:textId="77777777" w:rsidR="001864FE" w:rsidRPr="00BD5E3B" w:rsidRDefault="001864FE" w:rsidP="001864FE">
      <w:pPr>
        <w:spacing w:after="0"/>
        <w:rPr>
          <w:rFonts w:ascii="Arial" w:hAnsi="Arial" w:cs="Arial"/>
          <w:sz w:val="24"/>
          <w:szCs w:val="24"/>
        </w:rPr>
      </w:pPr>
    </w:p>
    <w:p w14:paraId="78A50A8A" w14:textId="77777777" w:rsidR="001864FE" w:rsidRPr="00BD5E3B" w:rsidRDefault="001864FE" w:rsidP="001864FE">
      <w:pPr>
        <w:pBdr>
          <w:top w:val="single" w:sz="4" w:space="1" w:color="auto"/>
        </w:pBdr>
        <w:spacing w:after="0"/>
        <w:jc w:val="center"/>
        <w:rPr>
          <w:rFonts w:ascii="Arial" w:hAnsi="Arial" w:cs="Arial"/>
          <w:sz w:val="24"/>
          <w:szCs w:val="24"/>
        </w:rPr>
      </w:pPr>
    </w:p>
    <w:p w14:paraId="31938711" w14:textId="38D1CF61" w:rsidR="006B4EB5" w:rsidRPr="00BD5E3B" w:rsidRDefault="00227232" w:rsidP="001864FE">
      <w:pPr>
        <w:spacing w:after="0"/>
        <w:rPr>
          <w:rFonts w:ascii="Arial" w:hAnsi="Arial" w:cs="Arial"/>
          <w:sz w:val="24"/>
          <w:szCs w:val="24"/>
        </w:rPr>
      </w:pPr>
      <w:r w:rsidRPr="00BD5E3B">
        <w:rPr>
          <w:rFonts w:ascii="Arial" w:hAnsi="Arial" w:cs="Arial"/>
          <w:sz w:val="24"/>
          <w:szCs w:val="24"/>
        </w:rPr>
        <w:t xml:space="preserve"> </w:t>
      </w:r>
      <w:r w:rsidR="006B4EB5" w:rsidRPr="00BD5E3B">
        <w:rPr>
          <w:rFonts w:ascii="Arial" w:hAnsi="Arial" w:cs="Arial"/>
          <w:sz w:val="24"/>
          <w:szCs w:val="24"/>
        </w:rPr>
        <w:t>Jane will sadly be</w:t>
      </w:r>
      <w:r w:rsidR="00C205A2" w:rsidRPr="00BD5E3B">
        <w:rPr>
          <w:rFonts w:ascii="Arial" w:hAnsi="Arial" w:cs="Arial"/>
          <w:sz w:val="24"/>
          <w:szCs w:val="24"/>
        </w:rPr>
        <w:t xml:space="preserve"> leaving SWS </w:t>
      </w:r>
      <w:r w:rsidR="006B4EB5" w:rsidRPr="00BD5E3B">
        <w:rPr>
          <w:rFonts w:ascii="Arial" w:hAnsi="Arial" w:cs="Arial"/>
          <w:sz w:val="24"/>
          <w:szCs w:val="24"/>
        </w:rPr>
        <w:t xml:space="preserve">in the next few months to take up </w:t>
      </w:r>
      <w:r w:rsidR="00C205A2" w:rsidRPr="00BD5E3B">
        <w:rPr>
          <w:rFonts w:ascii="Arial" w:hAnsi="Arial" w:cs="Arial"/>
          <w:sz w:val="24"/>
          <w:szCs w:val="24"/>
        </w:rPr>
        <w:t>her new post as</w:t>
      </w:r>
      <w:r w:rsidR="006B4EB5" w:rsidRPr="00BD5E3B">
        <w:rPr>
          <w:rFonts w:ascii="Arial" w:hAnsi="Arial" w:cs="Arial"/>
          <w:sz w:val="24"/>
          <w:szCs w:val="24"/>
        </w:rPr>
        <w:t xml:space="preserve"> Chief Executive for the </w:t>
      </w:r>
      <w:r w:rsidR="00C205A2" w:rsidRPr="00BD5E3B">
        <w:rPr>
          <w:rFonts w:ascii="Arial" w:hAnsi="Arial" w:cs="Arial"/>
          <w:sz w:val="24"/>
          <w:szCs w:val="24"/>
        </w:rPr>
        <w:t xml:space="preserve">Four </w:t>
      </w:r>
      <w:r w:rsidR="006B4EB5" w:rsidRPr="00BD5E3B">
        <w:rPr>
          <w:rFonts w:ascii="Arial" w:hAnsi="Arial" w:cs="Arial"/>
          <w:sz w:val="24"/>
          <w:szCs w:val="24"/>
        </w:rPr>
        <w:t>Square</w:t>
      </w:r>
      <w:r w:rsidR="00C205A2" w:rsidRPr="00BD5E3B">
        <w:rPr>
          <w:rFonts w:ascii="Arial" w:hAnsi="Arial" w:cs="Arial"/>
          <w:sz w:val="24"/>
          <w:szCs w:val="24"/>
        </w:rPr>
        <w:t xml:space="preserve"> Homelessness Charity in Edinburgh</w:t>
      </w:r>
      <w:r w:rsidR="006B4EB5" w:rsidRPr="00BD5E3B">
        <w:rPr>
          <w:rFonts w:ascii="Arial" w:hAnsi="Arial" w:cs="Arial"/>
          <w:sz w:val="24"/>
          <w:szCs w:val="24"/>
        </w:rPr>
        <w:t xml:space="preserve">…. I would like to congratulate Jane and wish her all the best in this exciting new venture – but I have to say she will most certainly be a huge loss to SWS! </w:t>
      </w:r>
      <w:r w:rsidRPr="00BD5E3B">
        <w:rPr>
          <w:rFonts w:ascii="Arial" w:hAnsi="Arial" w:cs="Arial"/>
          <w:sz w:val="24"/>
          <w:szCs w:val="24"/>
        </w:rPr>
        <w:t xml:space="preserve"> </w:t>
      </w:r>
    </w:p>
    <w:p w14:paraId="03B15EE3" w14:textId="77777777" w:rsidR="001F3F90" w:rsidRPr="00BD5E3B" w:rsidRDefault="001F3F90" w:rsidP="001864FE">
      <w:pPr>
        <w:spacing w:after="0"/>
        <w:rPr>
          <w:rFonts w:ascii="Arial" w:hAnsi="Arial" w:cs="Arial"/>
          <w:sz w:val="24"/>
          <w:szCs w:val="24"/>
        </w:rPr>
      </w:pPr>
    </w:p>
    <w:p w14:paraId="4691D76C" w14:textId="77777777" w:rsidR="001F3F90" w:rsidRPr="00BD5E3B" w:rsidRDefault="001F3F90" w:rsidP="001F3F90">
      <w:pPr>
        <w:spacing w:after="0" w:line="240" w:lineRule="auto"/>
        <w:rPr>
          <w:rFonts w:ascii="Arial" w:hAnsi="Arial" w:cs="Arial"/>
          <w:sz w:val="24"/>
          <w:szCs w:val="24"/>
        </w:rPr>
      </w:pPr>
    </w:p>
    <w:p w14:paraId="64022379" w14:textId="77777777" w:rsidR="001F3F90" w:rsidRPr="00BD5E3B" w:rsidRDefault="001F3F90" w:rsidP="001F3F90">
      <w:pPr>
        <w:spacing w:after="0" w:line="240" w:lineRule="auto"/>
        <w:rPr>
          <w:rFonts w:ascii="Arial" w:hAnsi="Arial" w:cs="Arial"/>
          <w:sz w:val="24"/>
          <w:szCs w:val="24"/>
        </w:rPr>
      </w:pPr>
    </w:p>
    <w:p w14:paraId="4117BF9C" w14:textId="77777777" w:rsidR="001F3F90" w:rsidRPr="00BD5E3B" w:rsidRDefault="001F3F90" w:rsidP="001F3F90">
      <w:pPr>
        <w:spacing w:after="0" w:line="240" w:lineRule="auto"/>
        <w:rPr>
          <w:rFonts w:ascii="Arial" w:hAnsi="Arial" w:cs="Arial"/>
          <w:sz w:val="24"/>
          <w:szCs w:val="24"/>
        </w:rPr>
      </w:pPr>
      <w:bookmarkStart w:id="1" w:name="_GoBack"/>
      <w:bookmarkEnd w:id="1"/>
    </w:p>
    <w:p w14:paraId="471E97AB" w14:textId="77777777" w:rsidR="001F3F90" w:rsidRPr="00BD5E3B" w:rsidRDefault="001F3F90" w:rsidP="001F3F90">
      <w:pPr>
        <w:spacing w:after="0" w:line="240" w:lineRule="auto"/>
        <w:rPr>
          <w:rFonts w:ascii="Arial" w:hAnsi="Arial" w:cs="Arial"/>
          <w:sz w:val="24"/>
          <w:szCs w:val="24"/>
        </w:rPr>
      </w:pPr>
    </w:p>
    <w:p w14:paraId="604333B0" w14:textId="77777777" w:rsidR="00442D41" w:rsidRPr="00BD5E3B" w:rsidRDefault="00442D41">
      <w:pPr>
        <w:spacing w:after="0" w:line="240" w:lineRule="auto"/>
        <w:rPr>
          <w:rFonts w:ascii="Arial" w:hAnsi="Arial" w:cs="Arial"/>
          <w:sz w:val="24"/>
          <w:szCs w:val="24"/>
        </w:rPr>
      </w:pPr>
    </w:p>
    <w:sectPr w:rsidR="00442D41" w:rsidRPr="00BD5E3B">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39E32" w15:done="0"/>
  <w15:commentEx w15:paraId="0668AD86" w15:done="0"/>
  <w15:commentEx w15:paraId="78D59A7C" w15:done="0"/>
  <w15:commentEx w15:paraId="359478B7" w15:done="0"/>
  <w15:commentEx w15:paraId="1BE7CD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FFD5E" w14:textId="77777777" w:rsidR="00E62F8D" w:rsidRDefault="00E62F8D" w:rsidP="00EA36BE">
      <w:pPr>
        <w:spacing w:after="0" w:line="240" w:lineRule="auto"/>
      </w:pPr>
      <w:r>
        <w:separator/>
      </w:r>
    </w:p>
  </w:endnote>
  <w:endnote w:type="continuationSeparator" w:id="0">
    <w:p w14:paraId="1DF7D86D" w14:textId="77777777" w:rsidR="00E62F8D" w:rsidRDefault="00E62F8D" w:rsidP="00EA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57532"/>
      <w:docPartObj>
        <w:docPartGallery w:val="Page Numbers (Bottom of Page)"/>
        <w:docPartUnique/>
      </w:docPartObj>
    </w:sdtPr>
    <w:sdtEndPr>
      <w:rPr>
        <w:noProof/>
      </w:rPr>
    </w:sdtEndPr>
    <w:sdtContent>
      <w:p w14:paraId="118C5C3C" w14:textId="23F67A39" w:rsidR="00EA36BE" w:rsidRDefault="00EA36BE">
        <w:pPr>
          <w:pStyle w:val="Footer"/>
          <w:jc w:val="right"/>
        </w:pPr>
        <w:r>
          <w:fldChar w:fldCharType="begin"/>
        </w:r>
        <w:r>
          <w:instrText xml:space="preserve"> PAGE   \* MERGEFORMAT </w:instrText>
        </w:r>
        <w:r>
          <w:fldChar w:fldCharType="separate"/>
        </w:r>
        <w:r w:rsidR="00BD5E3B">
          <w:rPr>
            <w:noProof/>
          </w:rPr>
          <w:t>9</w:t>
        </w:r>
        <w:r>
          <w:rPr>
            <w:noProof/>
          </w:rPr>
          <w:fldChar w:fldCharType="end"/>
        </w:r>
      </w:p>
    </w:sdtContent>
  </w:sdt>
  <w:p w14:paraId="50BB1DB9" w14:textId="77777777" w:rsidR="00EA36BE" w:rsidRDefault="00EA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1735" w14:textId="77777777" w:rsidR="00E62F8D" w:rsidRDefault="00E62F8D" w:rsidP="00EA36BE">
      <w:pPr>
        <w:spacing w:after="0" w:line="240" w:lineRule="auto"/>
      </w:pPr>
      <w:r>
        <w:separator/>
      </w:r>
    </w:p>
  </w:footnote>
  <w:footnote w:type="continuationSeparator" w:id="0">
    <w:p w14:paraId="2FF577AC" w14:textId="77777777" w:rsidR="00E62F8D" w:rsidRDefault="00E62F8D" w:rsidP="00EA3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62F3"/>
    <w:multiLevelType w:val="hybridMultilevel"/>
    <w:tmpl w:val="82D2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37DE6"/>
    <w:multiLevelType w:val="hybridMultilevel"/>
    <w:tmpl w:val="4FE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C4163"/>
    <w:multiLevelType w:val="hybridMultilevel"/>
    <w:tmpl w:val="7C40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B2594"/>
    <w:multiLevelType w:val="hybridMultilevel"/>
    <w:tmpl w:val="BCE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51C43"/>
    <w:multiLevelType w:val="hybridMultilevel"/>
    <w:tmpl w:val="B55CF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FD087D"/>
    <w:multiLevelType w:val="hybridMultilevel"/>
    <w:tmpl w:val="ACCA6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C24AE"/>
    <w:multiLevelType w:val="hybridMultilevel"/>
    <w:tmpl w:val="9FCE155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vine, Jackie">
    <w15:presenceInfo w15:providerId="AD" w15:userId="S-1-5-21-1920605195-1285895365-1544898942-41869"/>
  </w15:person>
  <w15:person w15:author="Jane Devine">
    <w15:presenceInfo w15:providerId="AD" w15:userId="S-1-5-21-4127734557-3250108457-1542709195-17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09"/>
    <w:rsid w:val="000449BA"/>
    <w:rsid w:val="00052DBC"/>
    <w:rsid w:val="000B0A08"/>
    <w:rsid w:val="000B3403"/>
    <w:rsid w:val="000C32F3"/>
    <w:rsid w:val="000D7A0A"/>
    <w:rsid w:val="000E2570"/>
    <w:rsid w:val="000E29A5"/>
    <w:rsid w:val="000F6528"/>
    <w:rsid w:val="0014694F"/>
    <w:rsid w:val="001472B5"/>
    <w:rsid w:val="00175C23"/>
    <w:rsid w:val="0018000C"/>
    <w:rsid w:val="001864FE"/>
    <w:rsid w:val="001872FE"/>
    <w:rsid w:val="001B44FE"/>
    <w:rsid w:val="001F3F90"/>
    <w:rsid w:val="00227232"/>
    <w:rsid w:val="00251AE0"/>
    <w:rsid w:val="0026050E"/>
    <w:rsid w:val="002A6481"/>
    <w:rsid w:val="002F0B2C"/>
    <w:rsid w:val="002F6224"/>
    <w:rsid w:val="0031089B"/>
    <w:rsid w:val="00327257"/>
    <w:rsid w:val="003460B5"/>
    <w:rsid w:val="003561DC"/>
    <w:rsid w:val="0036013E"/>
    <w:rsid w:val="003615E0"/>
    <w:rsid w:val="00384476"/>
    <w:rsid w:val="00387D32"/>
    <w:rsid w:val="003C17E0"/>
    <w:rsid w:val="003D7181"/>
    <w:rsid w:val="003D773B"/>
    <w:rsid w:val="003E1AFB"/>
    <w:rsid w:val="003E6FBE"/>
    <w:rsid w:val="00400F44"/>
    <w:rsid w:val="004051E7"/>
    <w:rsid w:val="0040677D"/>
    <w:rsid w:val="00426B96"/>
    <w:rsid w:val="00431E12"/>
    <w:rsid w:val="00434D54"/>
    <w:rsid w:val="00442D41"/>
    <w:rsid w:val="00442DEA"/>
    <w:rsid w:val="00447B35"/>
    <w:rsid w:val="00450B3D"/>
    <w:rsid w:val="00450F56"/>
    <w:rsid w:val="004542AC"/>
    <w:rsid w:val="004609FA"/>
    <w:rsid w:val="00466934"/>
    <w:rsid w:val="00474C38"/>
    <w:rsid w:val="0047717F"/>
    <w:rsid w:val="004821EB"/>
    <w:rsid w:val="00482B84"/>
    <w:rsid w:val="00482D1E"/>
    <w:rsid w:val="00494AA6"/>
    <w:rsid w:val="00495455"/>
    <w:rsid w:val="00497345"/>
    <w:rsid w:val="004C6E98"/>
    <w:rsid w:val="004C6F85"/>
    <w:rsid w:val="004D04C5"/>
    <w:rsid w:val="00533C59"/>
    <w:rsid w:val="00550233"/>
    <w:rsid w:val="00560928"/>
    <w:rsid w:val="005647B4"/>
    <w:rsid w:val="0056615E"/>
    <w:rsid w:val="005669AD"/>
    <w:rsid w:val="0057417F"/>
    <w:rsid w:val="00576A1A"/>
    <w:rsid w:val="005B233E"/>
    <w:rsid w:val="005B3930"/>
    <w:rsid w:val="005C78BF"/>
    <w:rsid w:val="005D6DB5"/>
    <w:rsid w:val="006229E5"/>
    <w:rsid w:val="00641DE7"/>
    <w:rsid w:val="006433EF"/>
    <w:rsid w:val="00653227"/>
    <w:rsid w:val="00657BA8"/>
    <w:rsid w:val="00676EDB"/>
    <w:rsid w:val="006A4A04"/>
    <w:rsid w:val="006B3D35"/>
    <w:rsid w:val="006B4EB5"/>
    <w:rsid w:val="006C02AE"/>
    <w:rsid w:val="006C1951"/>
    <w:rsid w:val="006E0A37"/>
    <w:rsid w:val="006F0A16"/>
    <w:rsid w:val="00700172"/>
    <w:rsid w:val="00722905"/>
    <w:rsid w:val="00730484"/>
    <w:rsid w:val="00741BF9"/>
    <w:rsid w:val="0078366B"/>
    <w:rsid w:val="00790A94"/>
    <w:rsid w:val="00795412"/>
    <w:rsid w:val="007A43F4"/>
    <w:rsid w:val="007D6904"/>
    <w:rsid w:val="007D6EB1"/>
    <w:rsid w:val="007E730A"/>
    <w:rsid w:val="00811398"/>
    <w:rsid w:val="00831D7E"/>
    <w:rsid w:val="008330C8"/>
    <w:rsid w:val="00851FAE"/>
    <w:rsid w:val="00870D09"/>
    <w:rsid w:val="00884B76"/>
    <w:rsid w:val="008869CD"/>
    <w:rsid w:val="008B1540"/>
    <w:rsid w:val="008C50A2"/>
    <w:rsid w:val="008C5C09"/>
    <w:rsid w:val="008C7AC9"/>
    <w:rsid w:val="008D2B93"/>
    <w:rsid w:val="008E1322"/>
    <w:rsid w:val="008F40A4"/>
    <w:rsid w:val="008F493E"/>
    <w:rsid w:val="00912EFF"/>
    <w:rsid w:val="0091578C"/>
    <w:rsid w:val="00920E65"/>
    <w:rsid w:val="00921BF2"/>
    <w:rsid w:val="00927F3C"/>
    <w:rsid w:val="009303AE"/>
    <w:rsid w:val="00942DC4"/>
    <w:rsid w:val="009510DD"/>
    <w:rsid w:val="009729B5"/>
    <w:rsid w:val="009E7192"/>
    <w:rsid w:val="009F1A86"/>
    <w:rsid w:val="00A1018E"/>
    <w:rsid w:val="00A12B02"/>
    <w:rsid w:val="00A2092F"/>
    <w:rsid w:val="00A5238E"/>
    <w:rsid w:val="00A542E3"/>
    <w:rsid w:val="00A543C8"/>
    <w:rsid w:val="00A71FBE"/>
    <w:rsid w:val="00A74342"/>
    <w:rsid w:val="00A75DB9"/>
    <w:rsid w:val="00AD4BA4"/>
    <w:rsid w:val="00AF2C76"/>
    <w:rsid w:val="00B12CE9"/>
    <w:rsid w:val="00B14640"/>
    <w:rsid w:val="00B3039D"/>
    <w:rsid w:val="00B44ABA"/>
    <w:rsid w:val="00B66006"/>
    <w:rsid w:val="00B85DC8"/>
    <w:rsid w:val="00B967A6"/>
    <w:rsid w:val="00BA0606"/>
    <w:rsid w:val="00BC0BAA"/>
    <w:rsid w:val="00BC64A8"/>
    <w:rsid w:val="00BD5E3B"/>
    <w:rsid w:val="00BE23C5"/>
    <w:rsid w:val="00BF09CC"/>
    <w:rsid w:val="00BF1E21"/>
    <w:rsid w:val="00BF1ED7"/>
    <w:rsid w:val="00C205A2"/>
    <w:rsid w:val="00C2495D"/>
    <w:rsid w:val="00C3457C"/>
    <w:rsid w:val="00C81864"/>
    <w:rsid w:val="00CA77D0"/>
    <w:rsid w:val="00CB6D8E"/>
    <w:rsid w:val="00CC20E1"/>
    <w:rsid w:val="00CC299D"/>
    <w:rsid w:val="00CD20EF"/>
    <w:rsid w:val="00D00E5E"/>
    <w:rsid w:val="00D37DE3"/>
    <w:rsid w:val="00D40AAD"/>
    <w:rsid w:val="00D92B85"/>
    <w:rsid w:val="00D93C87"/>
    <w:rsid w:val="00DD348B"/>
    <w:rsid w:val="00DE2231"/>
    <w:rsid w:val="00E025BD"/>
    <w:rsid w:val="00E10CB5"/>
    <w:rsid w:val="00E22888"/>
    <w:rsid w:val="00E3006B"/>
    <w:rsid w:val="00E3797B"/>
    <w:rsid w:val="00E45A96"/>
    <w:rsid w:val="00E62F8D"/>
    <w:rsid w:val="00E676CC"/>
    <w:rsid w:val="00E677ED"/>
    <w:rsid w:val="00EA36BE"/>
    <w:rsid w:val="00EB3732"/>
    <w:rsid w:val="00EC1FB0"/>
    <w:rsid w:val="00ED46D9"/>
    <w:rsid w:val="00EE413D"/>
    <w:rsid w:val="00EF487C"/>
    <w:rsid w:val="00F01854"/>
    <w:rsid w:val="00F15494"/>
    <w:rsid w:val="00F20BCE"/>
    <w:rsid w:val="00F215C3"/>
    <w:rsid w:val="00F362F4"/>
    <w:rsid w:val="00F3683D"/>
    <w:rsid w:val="00F57BF4"/>
    <w:rsid w:val="00F607FE"/>
    <w:rsid w:val="00F61CBA"/>
    <w:rsid w:val="00F87CD1"/>
    <w:rsid w:val="00FB0526"/>
    <w:rsid w:val="00FB22D2"/>
    <w:rsid w:val="00FB2475"/>
    <w:rsid w:val="00FC1104"/>
    <w:rsid w:val="00FC416E"/>
    <w:rsid w:val="00FD088E"/>
    <w:rsid w:val="00FE1311"/>
    <w:rsid w:val="00FF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BD"/>
    <w:pPr>
      <w:ind w:left="720"/>
      <w:contextualSpacing/>
    </w:pPr>
  </w:style>
  <w:style w:type="paragraph" w:styleId="Header">
    <w:name w:val="header"/>
    <w:basedOn w:val="Normal"/>
    <w:link w:val="HeaderChar"/>
    <w:uiPriority w:val="99"/>
    <w:unhideWhenUsed/>
    <w:rsid w:val="00EA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BE"/>
  </w:style>
  <w:style w:type="paragraph" w:styleId="Footer">
    <w:name w:val="footer"/>
    <w:basedOn w:val="Normal"/>
    <w:link w:val="FooterChar"/>
    <w:uiPriority w:val="99"/>
    <w:unhideWhenUsed/>
    <w:rsid w:val="00EA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BE"/>
  </w:style>
  <w:style w:type="character" w:styleId="CommentReference">
    <w:name w:val="annotation reference"/>
    <w:basedOn w:val="DefaultParagraphFont"/>
    <w:uiPriority w:val="99"/>
    <w:semiHidden/>
    <w:unhideWhenUsed/>
    <w:rsid w:val="00E3797B"/>
    <w:rPr>
      <w:sz w:val="16"/>
      <w:szCs w:val="16"/>
    </w:rPr>
  </w:style>
  <w:style w:type="paragraph" w:styleId="CommentText">
    <w:name w:val="annotation text"/>
    <w:basedOn w:val="Normal"/>
    <w:link w:val="CommentTextChar"/>
    <w:uiPriority w:val="99"/>
    <w:semiHidden/>
    <w:unhideWhenUsed/>
    <w:rsid w:val="00E3797B"/>
    <w:pPr>
      <w:spacing w:line="240" w:lineRule="auto"/>
    </w:pPr>
    <w:rPr>
      <w:sz w:val="20"/>
      <w:szCs w:val="20"/>
    </w:rPr>
  </w:style>
  <w:style w:type="character" w:customStyle="1" w:styleId="CommentTextChar">
    <w:name w:val="Comment Text Char"/>
    <w:basedOn w:val="DefaultParagraphFont"/>
    <w:link w:val="CommentText"/>
    <w:uiPriority w:val="99"/>
    <w:semiHidden/>
    <w:rsid w:val="00E3797B"/>
    <w:rPr>
      <w:sz w:val="20"/>
      <w:szCs w:val="20"/>
    </w:rPr>
  </w:style>
  <w:style w:type="paragraph" w:styleId="CommentSubject">
    <w:name w:val="annotation subject"/>
    <w:basedOn w:val="CommentText"/>
    <w:next w:val="CommentText"/>
    <w:link w:val="CommentSubjectChar"/>
    <w:uiPriority w:val="99"/>
    <w:semiHidden/>
    <w:unhideWhenUsed/>
    <w:rsid w:val="00E3797B"/>
    <w:rPr>
      <w:b/>
      <w:bCs/>
    </w:rPr>
  </w:style>
  <w:style w:type="character" w:customStyle="1" w:styleId="CommentSubjectChar">
    <w:name w:val="Comment Subject Char"/>
    <w:basedOn w:val="CommentTextChar"/>
    <w:link w:val="CommentSubject"/>
    <w:uiPriority w:val="99"/>
    <w:semiHidden/>
    <w:rsid w:val="00E3797B"/>
    <w:rPr>
      <w:b/>
      <w:bCs/>
      <w:sz w:val="20"/>
      <w:szCs w:val="20"/>
    </w:rPr>
  </w:style>
  <w:style w:type="paragraph" w:styleId="BalloonText">
    <w:name w:val="Balloon Text"/>
    <w:basedOn w:val="Normal"/>
    <w:link w:val="BalloonTextChar"/>
    <w:uiPriority w:val="99"/>
    <w:semiHidden/>
    <w:unhideWhenUsed/>
    <w:rsid w:val="00E37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BD"/>
    <w:pPr>
      <w:ind w:left="720"/>
      <w:contextualSpacing/>
    </w:pPr>
  </w:style>
  <w:style w:type="paragraph" w:styleId="Header">
    <w:name w:val="header"/>
    <w:basedOn w:val="Normal"/>
    <w:link w:val="HeaderChar"/>
    <w:uiPriority w:val="99"/>
    <w:unhideWhenUsed/>
    <w:rsid w:val="00EA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BE"/>
  </w:style>
  <w:style w:type="paragraph" w:styleId="Footer">
    <w:name w:val="footer"/>
    <w:basedOn w:val="Normal"/>
    <w:link w:val="FooterChar"/>
    <w:uiPriority w:val="99"/>
    <w:unhideWhenUsed/>
    <w:rsid w:val="00EA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BE"/>
  </w:style>
  <w:style w:type="character" w:styleId="CommentReference">
    <w:name w:val="annotation reference"/>
    <w:basedOn w:val="DefaultParagraphFont"/>
    <w:uiPriority w:val="99"/>
    <w:semiHidden/>
    <w:unhideWhenUsed/>
    <w:rsid w:val="00E3797B"/>
    <w:rPr>
      <w:sz w:val="16"/>
      <w:szCs w:val="16"/>
    </w:rPr>
  </w:style>
  <w:style w:type="paragraph" w:styleId="CommentText">
    <w:name w:val="annotation text"/>
    <w:basedOn w:val="Normal"/>
    <w:link w:val="CommentTextChar"/>
    <w:uiPriority w:val="99"/>
    <w:semiHidden/>
    <w:unhideWhenUsed/>
    <w:rsid w:val="00E3797B"/>
    <w:pPr>
      <w:spacing w:line="240" w:lineRule="auto"/>
    </w:pPr>
    <w:rPr>
      <w:sz w:val="20"/>
      <w:szCs w:val="20"/>
    </w:rPr>
  </w:style>
  <w:style w:type="character" w:customStyle="1" w:styleId="CommentTextChar">
    <w:name w:val="Comment Text Char"/>
    <w:basedOn w:val="DefaultParagraphFont"/>
    <w:link w:val="CommentText"/>
    <w:uiPriority w:val="99"/>
    <w:semiHidden/>
    <w:rsid w:val="00E3797B"/>
    <w:rPr>
      <w:sz w:val="20"/>
      <w:szCs w:val="20"/>
    </w:rPr>
  </w:style>
  <w:style w:type="paragraph" w:styleId="CommentSubject">
    <w:name w:val="annotation subject"/>
    <w:basedOn w:val="CommentText"/>
    <w:next w:val="CommentText"/>
    <w:link w:val="CommentSubjectChar"/>
    <w:uiPriority w:val="99"/>
    <w:semiHidden/>
    <w:unhideWhenUsed/>
    <w:rsid w:val="00E3797B"/>
    <w:rPr>
      <w:b/>
      <w:bCs/>
    </w:rPr>
  </w:style>
  <w:style w:type="character" w:customStyle="1" w:styleId="CommentSubjectChar">
    <w:name w:val="Comment Subject Char"/>
    <w:basedOn w:val="CommentTextChar"/>
    <w:link w:val="CommentSubject"/>
    <w:uiPriority w:val="99"/>
    <w:semiHidden/>
    <w:rsid w:val="00E3797B"/>
    <w:rPr>
      <w:b/>
      <w:bCs/>
      <w:sz w:val="20"/>
      <w:szCs w:val="20"/>
    </w:rPr>
  </w:style>
  <w:style w:type="paragraph" w:styleId="BalloonText">
    <w:name w:val="Balloon Text"/>
    <w:basedOn w:val="Normal"/>
    <w:link w:val="BalloonTextChar"/>
    <w:uiPriority w:val="99"/>
    <w:semiHidden/>
    <w:unhideWhenUsed/>
    <w:rsid w:val="00E37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8" ma:contentTypeDescription="Create a new document." ma:contentTypeScope="" ma:versionID="f325fc787a14aba8fe348e0b67417f77">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de5ec9aa0231c8b93058b85a1c575fdd"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141E6-0E3E-4DF6-8BBA-A2D9F76FEAC0}"/>
</file>

<file path=customXml/itemProps2.xml><?xml version="1.0" encoding="utf-8"?>
<ds:datastoreItem xmlns:ds="http://schemas.openxmlformats.org/officeDocument/2006/customXml" ds:itemID="{C7724F67-1284-456F-A8B7-A5C731DD63D4}"/>
</file>

<file path=customXml/itemProps3.xml><?xml version="1.0" encoding="utf-8"?>
<ds:datastoreItem xmlns:ds="http://schemas.openxmlformats.org/officeDocument/2006/customXml" ds:itemID="{FE95BBB1-8FA7-4C1D-B683-26E8106E393D}"/>
</file>

<file path=docProps/app.xml><?xml version="1.0" encoding="utf-8"?>
<Properties xmlns="http://schemas.openxmlformats.org/officeDocument/2006/extended-properties" xmlns:vt="http://schemas.openxmlformats.org/officeDocument/2006/docPropsVTypes">
  <Template>Normal</Template>
  <TotalTime>4</TotalTime>
  <Pages>9</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J.Irvine</dc:creator>
  <cp:lastModifiedBy>Irvine, Jackie</cp:lastModifiedBy>
  <cp:revision>5</cp:revision>
  <cp:lastPrinted>2018-06-12T10:00:00Z</cp:lastPrinted>
  <dcterms:created xsi:type="dcterms:W3CDTF">2018-06-21T13:32:00Z</dcterms:created>
  <dcterms:modified xsi:type="dcterms:W3CDTF">2018-06-21T13:36:00Z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