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5C214" w14:textId="56F963A0" w:rsidR="006A0A07" w:rsidRDefault="00D32CFC" w:rsidP="00431A0E">
      <w:pPr>
        <w:spacing w:after="120"/>
        <w:rPr>
          <w:rFonts w:ascii="Arial" w:eastAsia="Arial" w:hAnsi="Arial" w:cs="Arial"/>
          <w:b/>
          <w:bCs/>
          <w:sz w:val="24"/>
          <w:szCs w:val="24"/>
        </w:rPr>
      </w:pPr>
      <w:bookmarkStart w:id="0" w:name="_GoBack"/>
      <w:bookmarkEnd w:id="0"/>
      <w:r w:rsidRPr="00DF3CCF">
        <w:rPr>
          <w:noProof/>
          <w:lang w:eastAsia="en-GB"/>
        </w:rPr>
        <w:drawing>
          <wp:anchor distT="0" distB="0" distL="114300" distR="114300" simplePos="0" relativeHeight="251658240" behindDoc="0" locked="0" layoutInCell="1" allowOverlap="1" wp14:anchorId="79887037" wp14:editId="3DFFF5B0">
            <wp:simplePos x="0" y="0"/>
            <wp:positionH relativeFrom="column">
              <wp:posOffset>2931795</wp:posOffset>
            </wp:positionH>
            <wp:positionV relativeFrom="paragraph">
              <wp:posOffset>-371417</wp:posOffset>
            </wp:positionV>
            <wp:extent cx="2876738" cy="88582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6738" cy="885825"/>
                    </a:xfrm>
                    <a:prstGeom prst="rect">
                      <a:avLst/>
                    </a:prstGeom>
                  </pic:spPr>
                </pic:pic>
              </a:graphicData>
            </a:graphic>
            <wp14:sizeRelH relativeFrom="page">
              <wp14:pctWidth>0</wp14:pctWidth>
            </wp14:sizeRelH>
            <wp14:sizeRelV relativeFrom="page">
              <wp14:pctHeight>0</wp14:pctHeight>
            </wp14:sizeRelV>
          </wp:anchor>
        </w:drawing>
      </w:r>
      <w:r w:rsidR="006D776D" w:rsidRPr="006D776D">
        <w:rPr>
          <w:rFonts w:ascii="Arial" w:eastAsia="Arial" w:hAnsi="Arial" w:cs="Arial"/>
          <w:b/>
          <w:bCs/>
          <w:noProof/>
          <w:sz w:val="24"/>
          <w:szCs w:val="24"/>
          <w:lang w:eastAsia="en-GB"/>
        </w:rPr>
        <w:drawing>
          <wp:anchor distT="0" distB="0" distL="114300" distR="114300" simplePos="0" relativeHeight="251659264" behindDoc="0" locked="0" layoutInCell="1" allowOverlap="1" wp14:anchorId="4A278036" wp14:editId="0538D580">
            <wp:simplePos x="0" y="0"/>
            <wp:positionH relativeFrom="column">
              <wp:posOffset>0</wp:posOffset>
            </wp:positionH>
            <wp:positionV relativeFrom="paragraph">
              <wp:posOffset>0</wp:posOffset>
            </wp:positionV>
            <wp:extent cx="2741432" cy="514350"/>
            <wp:effectExtent l="0" t="0" r="1905" b="0"/>
            <wp:wrapNone/>
            <wp:docPr id="2" name="Picture 2" descr="C:\Users\JKellock\AppData\Local\Microsoft\Windows\INetCache\Content.Outlook\CY63VL0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Kellock\AppData\Local\Microsoft\Windows\INetCache\Content.Outlook\CY63VL0D\downloa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1432"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7012A9" w14:textId="78B94856" w:rsidR="00834585" w:rsidRDefault="00834585" w:rsidP="00431A0E">
      <w:pPr>
        <w:spacing w:after="120"/>
        <w:rPr>
          <w:rFonts w:ascii="Arial" w:eastAsia="Arial" w:hAnsi="Arial" w:cs="Arial"/>
          <w:b/>
          <w:bCs/>
          <w:sz w:val="24"/>
          <w:szCs w:val="24"/>
        </w:rPr>
      </w:pPr>
    </w:p>
    <w:p w14:paraId="60745CBA" w14:textId="77777777" w:rsidR="00834585" w:rsidRDefault="00834585" w:rsidP="00431A0E">
      <w:pPr>
        <w:spacing w:after="120"/>
        <w:rPr>
          <w:rFonts w:ascii="Arial" w:eastAsia="Arial" w:hAnsi="Arial" w:cs="Arial"/>
          <w:b/>
          <w:bCs/>
          <w:sz w:val="24"/>
          <w:szCs w:val="24"/>
        </w:rPr>
      </w:pPr>
    </w:p>
    <w:p w14:paraId="1C336457" w14:textId="73BCD9B4" w:rsidR="00231838" w:rsidRPr="00167262" w:rsidRDefault="559884E1" w:rsidP="00431A0E">
      <w:pPr>
        <w:spacing w:after="120"/>
        <w:rPr>
          <w:rFonts w:ascii="Arial" w:eastAsia="Arial" w:hAnsi="Arial" w:cs="Arial"/>
          <w:b/>
          <w:sz w:val="24"/>
          <w:szCs w:val="24"/>
        </w:rPr>
      </w:pPr>
      <w:r w:rsidRPr="00167262">
        <w:rPr>
          <w:rFonts w:ascii="Arial" w:eastAsia="Arial" w:hAnsi="Arial" w:cs="Arial"/>
          <w:b/>
          <w:bCs/>
          <w:sz w:val="24"/>
          <w:szCs w:val="24"/>
        </w:rPr>
        <w:t xml:space="preserve">Frequently Asked Questions to </w:t>
      </w:r>
      <w:r w:rsidR="1507FBC9" w:rsidRPr="00167262">
        <w:rPr>
          <w:rFonts w:ascii="Arial" w:eastAsia="Arial" w:hAnsi="Arial" w:cs="Arial"/>
          <w:b/>
          <w:bCs/>
          <w:sz w:val="24"/>
          <w:szCs w:val="24"/>
        </w:rPr>
        <w:t xml:space="preserve">accompany </w:t>
      </w:r>
      <w:r w:rsidR="004E6CD8">
        <w:rPr>
          <w:rFonts w:ascii="Arial" w:eastAsia="Arial" w:hAnsi="Arial" w:cs="Arial"/>
          <w:b/>
          <w:bCs/>
          <w:sz w:val="24"/>
          <w:szCs w:val="24"/>
        </w:rPr>
        <w:t xml:space="preserve">Scottish Government and COSLA </w:t>
      </w:r>
      <w:hyperlink r:id="rId13" w:history="1">
        <w:r w:rsidR="00846B12" w:rsidRPr="004E6CD8">
          <w:rPr>
            <w:rStyle w:val="Hyperlink"/>
            <w:rFonts w:ascii="Arial" w:eastAsia="Arial" w:hAnsi="Arial" w:cs="Arial"/>
            <w:b/>
            <w:bCs/>
            <w:sz w:val="24"/>
            <w:szCs w:val="24"/>
          </w:rPr>
          <w:t>Guidance</w:t>
        </w:r>
      </w:hyperlink>
      <w:r w:rsidR="00846B12" w:rsidRPr="00167262">
        <w:rPr>
          <w:rFonts w:ascii="Arial" w:eastAsia="Arial" w:hAnsi="Arial" w:cs="Arial"/>
          <w:b/>
          <w:bCs/>
          <w:sz w:val="24"/>
          <w:szCs w:val="24"/>
        </w:rPr>
        <w:t xml:space="preserve"> on </w:t>
      </w:r>
      <w:r w:rsidR="5FA2765F" w:rsidRPr="00167262">
        <w:rPr>
          <w:rFonts w:ascii="Arial" w:eastAsia="Arial" w:hAnsi="Arial" w:cs="Arial"/>
          <w:b/>
          <w:bCs/>
          <w:sz w:val="24"/>
          <w:szCs w:val="24"/>
        </w:rPr>
        <w:t>Self-directed Support Option 1 and Option 2</w:t>
      </w:r>
      <w:r w:rsidR="00905037">
        <w:rPr>
          <w:rFonts w:ascii="Arial" w:eastAsia="Arial" w:hAnsi="Arial" w:cs="Arial"/>
          <w:b/>
          <w:bCs/>
          <w:sz w:val="24"/>
          <w:szCs w:val="24"/>
        </w:rPr>
        <w:t xml:space="preserve"> </w:t>
      </w:r>
      <w:r w:rsidR="00167262" w:rsidRPr="00167262">
        <w:rPr>
          <w:rFonts w:ascii="Arial" w:eastAsia="Arial" w:hAnsi="Arial" w:cs="Arial"/>
          <w:b/>
          <w:sz w:val="24"/>
          <w:szCs w:val="24"/>
        </w:rPr>
        <w:t>d</w:t>
      </w:r>
      <w:r w:rsidR="003E6C20">
        <w:rPr>
          <w:rFonts w:ascii="Arial" w:eastAsia="Arial" w:hAnsi="Arial" w:cs="Arial"/>
          <w:b/>
          <w:sz w:val="24"/>
          <w:szCs w:val="24"/>
        </w:rPr>
        <w:t>uring the Coronavirus pandemic</w:t>
      </w:r>
    </w:p>
    <w:p w14:paraId="7A9D26CF" w14:textId="3FB6C94F" w:rsidR="5FA2765F" w:rsidRPr="00072DB4" w:rsidRDefault="04A82B3C" w:rsidP="00431A0E">
      <w:pPr>
        <w:spacing w:after="120"/>
        <w:rPr>
          <w:rFonts w:eastAsiaTheme="minorEastAsia"/>
          <w:sz w:val="24"/>
          <w:szCs w:val="24"/>
        </w:rPr>
      </w:pPr>
      <w:r w:rsidRPr="04EF4BDD">
        <w:rPr>
          <w:rFonts w:ascii="Arial" w:eastAsia="Arial" w:hAnsi="Arial" w:cs="Arial"/>
          <w:sz w:val="24"/>
          <w:szCs w:val="24"/>
        </w:rPr>
        <w:t xml:space="preserve">These </w:t>
      </w:r>
      <w:r w:rsidRPr="04EF4BDD">
        <w:rPr>
          <w:rFonts w:ascii="Arial" w:eastAsia="Arial" w:hAnsi="Arial" w:cs="Arial"/>
          <w:b/>
          <w:bCs/>
          <w:sz w:val="24"/>
          <w:szCs w:val="24"/>
        </w:rPr>
        <w:t>Frequently Asked Questions</w:t>
      </w:r>
      <w:r w:rsidRPr="04EF4BDD">
        <w:rPr>
          <w:rFonts w:ascii="Arial" w:eastAsia="Arial" w:hAnsi="Arial" w:cs="Arial"/>
          <w:sz w:val="24"/>
          <w:szCs w:val="24"/>
        </w:rPr>
        <w:t xml:space="preserve"> acc</w:t>
      </w:r>
      <w:r w:rsidR="3EE868D7" w:rsidRPr="04EF4BDD">
        <w:rPr>
          <w:rFonts w:ascii="Arial" w:eastAsia="Arial" w:hAnsi="Arial" w:cs="Arial"/>
          <w:sz w:val="24"/>
          <w:szCs w:val="24"/>
        </w:rPr>
        <w:t xml:space="preserve">ompany </w:t>
      </w:r>
      <w:r w:rsidR="00783727">
        <w:rPr>
          <w:rFonts w:ascii="Arial" w:eastAsia="Arial" w:hAnsi="Arial" w:cs="Arial"/>
          <w:sz w:val="24"/>
          <w:szCs w:val="24"/>
        </w:rPr>
        <w:t>National Guidance</w:t>
      </w:r>
      <w:r w:rsidR="002A327A">
        <w:rPr>
          <w:rFonts w:ascii="Arial" w:eastAsia="Arial" w:hAnsi="Arial" w:cs="Arial"/>
          <w:sz w:val="24"/>
          <w:szCs w:val="24"/>
        </w:rPr>
        <w:t xml:space="preserve"> that has been developed jointly by</w:t>
      </w:r>
      <w:r w:rsidR="00783727">
        <w:rPr>
          <w:rFonts w:ascii="Arial" w:eastAsia="Arial" w:hAnsi="Arial" w:cs="Arial"/>
          <w:sz w:val="24"/>
          <w:szCs w:val="24"/>
        </w:rPr>
        <w:t xml:space="preserve"> </w:t>
      </w:r>
      <w:r w:rsidR="00D51FA5">
        <w:rPr>
          <w:rFonts w:ascii="Arial" w:eastAsia="Arial" w:hAnsi="Arial" w:cs="Arial"/>
          <w:sz w:val="24"/>
          <w:szCs w:val="24"/>
        </w:rPr>
        <w:t xml:space="preserve">the </w:t>
      </w:r>
      <w:r w:rsidR="00783727">
        <w:rPr>
          <w:rFonts w:ascii="Arial" w:eastAsia="Arial" w:hAnsi="Arial" w:cs="Arial"/>
          <w:sz w:val="24"/>
          <w:szCs w:val="24"/>
        </w:rPr>
        <w:t xml:space="preserve">Scottish Government, </w:t>
      </w:r>
      <w:r w:rsidR="00D51FA5">
        <w:rPr>
          <w:rFonts w:ascii="Arial" w:eastAsia="Arial" w:hAnsi="Arial" w:cs="Arial"/>
          <w:sz w:val="24"/>
          <w:szCs w:val="24"/>
        </w:rPr>
        <w:t>the Convention of Scottish Local Authorities (</w:t>
      </w:r>
      <w:r w:rsidR="00783727">
        <w:rPr>
          <w:rFonts w:ascii="Arial" w:eastAsia="Arial" w:hAnsi="Arial" w:cs="Arial"/>
          <w:sz w:val="24"/>
          <w:szCs w:val="24"/>
        </w:rPr>
        <w:t>COSLA</w:t>
      </w:r>
      <w:r w:rsidR="00D51FA5">
        <w:rPr>
          <w:rFonts w:ascii="Arial" w:eastAsia="Arial" w:hAnsi="Arial" w:cs="Arial"/>
          <w:sz w:val="24"/>
          <w:szCs w:val="24"/>
        </w:rPr>
        <w:t>)</w:t>
      </w:r>
      <w:r w:rsidR="00783727">
        <w:rPr>
          <w:rFonts w:ascii="Arial" w:eastAsia="Arial" w:hAnsi="Arial" w:cs="Arial"/>
          <w:sz w:val="24"/>
          <w:szCs w:val="24"/>
        </w:rPr>
        <w:t xml:space="preserve"> and Social Work Scotland in response to issues </w:t>
      </w:r>
      <w:r w:rsidR="00EB65EB">
        <w:rPr>
          <w:rFonts w:ascii="Arial" w:eastAsia="Arial" w:hAnsi="Arial" w:cs="Arial"/>
          <w:sz w:val="24"/>
          <w:szCs w:val="24"/>
        </w:rPr>
        <w:t xml:space="preserve">raised </w:t>
      </w:r>
      <w:r w:rsidR="007F4E2D">
        <w:rPr>
          <w:rFonts w:ascii="Arial" w:eastAsia="Arial" w:hAnsi="Arial" w:cs="Arial"/>
          <w:sz w:val="24"/>
          <w:szCs w:val="24"/>
        </w:rPr>
        <w:t>early on in the pandemic</w:t>
      </w:r>
      <w:r w:rsidR="006E4C2C">
        <w:rPr>
          <w:rFonts w:ascii="Arial" w:eastAsia="Arial" w:hAnsi="Arial" w:cs="Arial"/>
          <w:sz w:val="24"/>
          <w:szCs w:val="24"/>
        </w:rPr>
        <w:t>.  The</w:t>
      </w:r>
      <w:r w:rsidR="00022ECC">
        <w:rPr>
          <w:rFonts w:ascii="Arial" w:eastAsia="Arial" w:hAnsi="Arial" w:cs="Arial"/>
          <w:sz w:val="24"/>
          <w:szCs w:val="24"/>
        </w:rPr>
        <w:t xml:space="preserve">y address </w:t>
      </w:r>
      <w:r w:rsidR="00733C9E">
        <w:rPr>
          <w:rFonts w:ascii="Arial" w:eastAsia="Arial" w:hAnsi="Arial" w:cs="Arial"/>
          <w:sz w:val="24"/>
          <w:szCs w:val="24"/>
        </w:rPr>
        <w:t>issues</w:t>
      </w:r>
      <w:r w:rsidR="008276EB">
        <w:rPr>
          <w:rFonts w:ascii="Arial" w:eastAsia="Arial" w:hAnsi="Arial" w:cs="Arial"/>
          <w:sz w:val="24"/>
          <w:szCs w:val="24"/>
        </w:rPr>
        <w:t xml:space="preserve"> voiced </w:t>
      </w:r>
      <w:r w:rsidR="037B7248" w:rsidRPr="04EF4BDD">
        <w:rPr>
          <w:rFonts w:ascii="Arial" w:eastAsia="Arial" w:hAnsi="Arial" w:cs="Arial"/>
          <w:sz w:val="24"/>
          <w:szCs w:val="24"/>
        </w:rPr>
        <w:t xml:space="preserve">by </w:t>
      </w:r>
      <w:r w:rsidR="61259EAB" w:rsidRPr="04EF4BDD">
        <w:rPr>
          <w:rFonts w:ascii="Arial" w:eastAsia="Arial" w:hAnsi="Arial" w:cs="Arial"/>
          <w:sz w:val="24"/>
          <w:szCs w:val="24"/>
        </w:rPr>
        <w:t>people who use social care support, employers of personal assistants, personal assistants</w:t>
      </w:r>
      <w:r w:rsidR="23FBF36B" w:rsidRPr="04EF4BDD">
        <w:rPr>
          <w:rFonts w:ascii="Arial" w:eastAsia="Arial" w:hAnsi="Arial" w:cs="Arial"/>
          <w:sz w:val="24"/>
          <w:szCs w:val="24"/>
        </w:rPr>
        <w:t xml:space="preserve">, independent advice and </w:t>
      </w:r>
      <w:r w:rsidR="1B2DE894" w:rsidRPr="04EF4BDD">
        <w:rPr>
          <w:rFonts w:ascii="Arial" w:eastAsia="Arial" w:hAnsi="Arial" w:cs="Arial"/>
          <w:sz w:val="24"/>
          <w:szCs w:val="24"/>
        </w:rPr>
        <w:t xml:space="preserve">support </w:t>
      </w:r>
      <w:r w:rsidR="00962528">
        <w:rPr>
          <w:rFonts w:ascii="Arial" w:eastAsia="Arial" w:hAnsi="Arial" w:cs="Arial"/>
          <w:sz w:val="24"/>
          <w:szCs w:val="24"/>
        </w:rPr>
        <w:t>organisations</w:t>
      </w:r>
      <w:r w:rsidR="00022ECC">
        <w:rPr>
          <w:rFonts w:ascii="Arial" w:eastAsia="Arial" w:hAnsi="Arial" w:cs="Arial"/>
          <w:sz w:val="24"/>
          <w:szCs w:val="24"/>
        </w:rPr>
        <w:t>,</w:t>
      </w:r>
      <w:r w:rsidR="00962528">
        <w:rPr>
          <w:rFonts w:ascii="Arial" w:eastAsia="Arial" w:hAnsi="Arial" w:cs="Arial"/>
          <w:sz w:val="24"/>
          <w:szCs w:val="24"/>
        </w:rPr>
        <w:t xml:space="preserve"> providers of services</w:t>
      </w:r>
      <w:r w:rsidR="00783727">
        <w:rPr>
          <w:rFonts w:ascii="Arial" w:eastAsia="Arial" w:hAnsi="Arial" w:cs="Arial"/>
          <w:sz w:val="24"/>
          <w:szCs w:val="24"/>
        </w:rPr>
        <w:t xml:space="preserve"> and Local Authorities</w:t>
      </w:r>
      <w:r w:rsidR="00962528">
        <w:rPr>
          <w:rFonts w:ascii="Arial" w:eastAsia="Arial" w:hAnsi="Arial" w:cs="Arial"/>
          <w:sz w:val="24"/>
          <w:szCs w:val="24"/>
        </w:rPr>
        <w:t xml:space="preserve">. </w:t>
      </w:r>
    </w:p>
    <w:p w14:paraId="79E6BECB" w14:textId="7FC489C8" w:rsidR="00072DB4" w:rsidRDefault="29D2A712" w:rsidP="00431A0E">
      <w:pPr>
        <w:pStyle w:val="ListParagraph"/>
        <w:numPr>
          <w:ilvl w:val="0"/>
          <w:numId w:val="2"/>
        </w:numPr>
        <w:spacing w:after="120"/>
        <w:jc w:val="both"/>
        <w:rPr>
          <w:rFonts w:eastAsiaTheme="minorEastAsia"/>
          <w:sz w:val="24"/>
          <w:szCs w:val="24"/>
        </w:rPr>
      </w:pPr>
      <w:r w:rsidRPr="04EF4BDD">
        <w:rPr>
          <w:rFonts w:ascii="Arial" w:eastAsia="Arial" w:hAnsi="Arial" w:cs="Arial"/>
          <w:sz w:val="24"/>
          <w:szCs w:val="24"/>
        </w:rPr>
        <w:t xml:space="preserve">These FAQs are for </w:t>
      </w:r>
      <w:r w:rsidR="00BE08FC">
        <w:rPr>
          <w:rFonts w:ascii="Arial" w:eastAsia="Arial" w:hAnsi="Arial" w:cs="Arial"/>
          <w:sz w:val="24"/>
          <w:szCs w:val="24"/>
        </w:rPr>
        <w:t>Employers of Personal Assistants</w:t>
      </w:r>
      <w:r w:rsidR="009F19A6">
        <w:rPr>
          <w:rFonts w:ascii="Arial" w:eastAsia="Arial" w:hAnsi="Arial" w:cs="Arial"/>
          <w:sz w:val="24"/>
          <w:szCs w:val="24"/>
        </w:rPr>
        <w:t xml:space="preserve"> (PAs)</w:t>
      </w:r>
      <w:r w:rsidR="00217611">
        <w:rPr>
          <w:rFonts w:ascii="Arial" w:eastAsia="Arial" w:hAnsi="Arial" w:cs="Arial"/>
          <w:sz w:val="24"/>
          <w:szCs w:val="24"/>
        </w:rPr>
        <w:t>,</w:t>
      </w:r>
      <w:r w:rsidR="00BE08FC">
        <w:rPr>
          <w:rFonts w:ascii="Arial" w:eastAsia="Arial" w:hAnsi="Arial" w:cs="Arial"/>
          <w:sz w:val="24"/>
          <w:szCs w:val="24"/>
        </w:rPr>
        <w:t xml:space="preserve"> </w:t>
      </w:r>
      <w:r w:rsidR="00AF319F">
        <w:rPr>
          <w:rFonts w:ascii="Arial" w:eastAsia="Arial" w:hAnsi="Arial" w:cs="Arial"/>
          <w:sz w:val="24"/>
          <w:szCs w:val="24"/>
        </w:rPr>
        <w:t xml:space="preserve">Personal Assistants </w:t>
      </w:r>
      <w:r w:rsidRPr="04EF4BDD">
        <w:rPr>
          <w:rFonts w:ascii="Arial" w:eastAsia="Arial" w:hAnsi="Arial" w:cs="Arial"/>
          <w:sz w:val="24"/>
          <w:szCs w:val="24"/>
        </w:rPr>
        <w:t xml:space="preserve">employed by people using a Direct Payment and </w:t>
      </w:r>
      <w:r w:rsidR="00217611">
        <w:rPr>
          <w:rFonts w:ascii="Arial" w:eastAsia="Arial" w:hAnsi="Arial" w:cs="Arial"/>
          <w:sz w:val="24"/>
          <w:szCs w:val="24"/>
        </w:rPr>
        <w:t xml:space="preserve">for </w:t>
      </w:r>
      <w:r w:rsidRPr="04EF4BDD">
        <w:rPr>
          <w:rFonts w:ascii="Arial" w:eastAsia="Arial" w:hAnsi="Arial" w:cs="Arial"/>
          <w:sz w:val="24"/>
          <w:szCs w:val="24"/>
        </w:rPr>
        <w:t>organisations who provide independent advice and support</w:t>
      </w:r>
      <w:r w:rsidR="00217611">
        <w:rPr>
          <w:rFonts w:ascii="Arial" w:eastAsia="Arial" w:hAnsi="Arial" w:cs="Arial"/>
          <w:sz w:val="24"/>
          <w:szCs w:val="24"/>
        </w:rPr>
        <w:t xml:space="preserve"> to employers.</w:t>
      </w:r>
    </w:p>
    <w:p w14:paraId="24326BA8" w14:textId="77777777" w:rsidR="00072DB4" w:rsidRDefault="00072DB4" w:rsidP="00431A0E">
      <w:pPr>
        <w:pStyle w:val="ListParagraph"/>
        <w:numPr>
          <w:ilvl w:val="0"/>
          <w:numId w:val="2"/>
        </w:numPr>
        <w:spacing w:after="120"/>
        <w:jc w:val="both"/>
        <w:rPr>
          <w:sz w:val="24"/>
          <w:szCs w:val="24"/>
        </w:rPr>
      </w:pPr>
      <w:r w:rsidRPr="6C295DA6">
        <w:rPr>
          <w:rFonts w:ascii="Arial" w:eastAsia="Arial" w:hAnsi="Arial" w:cs="Arial"/>
          <w:sz w:val="24"/>
          <w:szCs w:val="24"/>
        </w:rPr>
        <w:t xml:space="preserve">These </w:t>
      </w:r>
      <w:r w:rsidRPr="4FB8577E">
        <w:rPr>
          <w:rFonts w:ascii="Arial" w:eastAsia="Arial" w:hAnsi="Arial" w:cs="Arial"/>
          <w:sz w:val="24"/>
          <w:szCs w:val="24"/>
        </w:rPr>
        <w:t>FAQ</w:t>
      </w:r>
      <w:r w:rsidR="6CE85A96" w:rsidRPr="4FB8577E">
        <w:rPr>
          <w:rFonts w:ascii="Arial" w:eastAsia="Arial" w:hAnsi="Arial" w:cs="Arial"/>
          <w:sz w:val="24"/>
          <w:szCs w:val="24"/>
        </w:rPr>
        <w:t>s</w:t>
      </w:r>
      <w:r w:rsidRPr="6C295DA6">
        <w:rPr>
          <w:rFonts w:ascii="Arial" w:eastAsia="Arial" w:hAnsi="Arial" w:cs="Arial"/>
          <w:sz w:val="24"/>
          <w:szCs w:val="24"/>
        </w:rPr>
        <w:t xml:space="preserve"> are relevant for the duration of the COVID-19 pandemic</w:t>
      </w:r>
      <w:r w:rsidR="0EC1ED83" w:rsidRPr="79CBF8B7">
        <w:rPr>
          <w:rFonts w:ascii="Arial" w:eastAsia="Arial" w:hAnsi="Arial" w:cs="Arial"/>
          <w:sz w:val="24"/>
          <w:szCs w:val="24"/>
        </w:rPr>
        <w:t>.</w:t>
      </w:r>
    </w:p>
    <w:p w14:paraId="3D58D3E3" w14:textId="77777777" w:rsidR="5FA2765F" w:rsidRDefault="5FA2765F" w:rsidP="00431A0E">
      <w:pPr>
        <w:pStyle w:val="ListParagraph"/>
        <w:numPr>
          <w:ilvl w:val="0"/>
          <w:numId w:val="2"/>
        </w:numPr>
        <w:spacing w:after="120"/>
        <w:jc w:val="both"/>
        <w:rPr>
          <w:rFonts w:eastAsiaTheme="minorEastAsia"/>
          <w:sz w:val="24"/>
          <w:szCs w:val="24"/>
        </w:rPr>
      </w:pPr>
      <w:r w:rsidRPr="6C295DA6">
        <w:rPr>
          <w:rFonts w:ascii="Arial" w:eastAsia="Arial" w:hAnsi="Arial" w:cs="Arial"/>
          <w:sz w:val="24"/>
          <w:szCs w:val="24"/>
        </w:rPr>
        <w:t xml:space="preserve">These </w:t>
      </w:r>
      <w:r w:rsidRPr="4FB8577E">
        <w:rPr>
          <w:rFonts w:ascii="Arial" w:eastAsia="Arial" w:hAnsi="Arial" w:cs="Arial"/>
          <w:sz w:val="24"/>
          <w:szCs w:val="24"/>
        </w:rPr>
        <w:t>FAQ</w:t>
      </w:r>
      <w:r w:rsidR="2B2A63C2" w:rsidRPr="4FB8577E">
        <w:rPr>
          <w:rFonts w:ascii="Arial" w:eastAsia="Arial" w:hAnsi="Arial" w:cs="Arial"/>
          <w:sz w:val="24"/>
          <w:szCs w:val="24"/>
        </w:rPr>
        <w:t>s</w:t>
      </w:r>
      <w:r w:rsidRPr="6C295DA6">
        <w:rPr>
          <w:rFonts w:ascii="Arial" w:eastAsia="Arial" w:hAnsi="Arial" w:cs="Arial"/>
          <w:sz w:val="24"/>
          <w:szCs w:val="24"/>
        </w:rPr>
        <w:t xml:space="preserve"> will be updated and available on the Social Work Scotland website </w:t>
      </w:r>
      <w:r w:rsidR="00217611">
        <w:rPr>
          <w:rFonts w:ascii="Arial" w:eastAsia="Arial" w:hAnsi="Arial" w:cs="Arial"/>
          <w:sz w:val="24"/>
          <w:szCs w:val="24"/>
        </w:rPr>
        <w:t xml:space="preserve">and contain links </w:t>
      </w:r>
      <w:r w:rsidRPr="6C295DA6">
        <w:rPr>
          <w:rFonts w:ascii="Arial" w:eastAsia="Arial" w:hAnsi="Arial" w:cs="Arial"/>
          <w:sz w:val="24"/>
          <w:szCs w:val="24"/>
        </w:rPr>
        <w:t>to partner organisations</w:t>
      </w:r>
      <w:r w:rsidR="00217611">
        <w:rPr>
          <w:rFonts w:ascii="Arial" w:eastAsia="Arial" w:hAnsi="Arial" w:cs="Arial"/>
          <w:sz w:val="24"/>
          <w:szCs w:val="24"/>
        </w:rPr>
        <w:t xml:space="preserve"> and the UK Government Coronavirus Website</w:t>
      </w:r>
      <w:r w:rsidRPr="6C295DA6">
        <w:rPr>
          <w:rFonts w:ascii="Arial" w:eastAsia="Arial" w:hAnsi="Arial" w:cs="Arial"/>
          <w:sz w:val="24"/>
          <w:szCs w:val="24"/>
        </w:rPr>
        <w:t xml:space="preserve">. </w:t>
      </w:r>
    </w:p>
    <w:p w14:paraId="13C58CBA" w14:textId="77777777" w:rsidR="00F874BA" w:rsidRPr="0099684D" w:rsidRDefault="00022ECC" w:rsidP="00431A0E">
      <w:pPr>
        <w:pStyle w:val="ListParagraph"/>
        <w:numPr>
          <w:ilvl w:val="0"/>
          <w:numId w:val="2"/>
        </w:numPr>
        <w:spacing w:after="120"/>
        <w:jc w:val="both"/>
        <w:rPr>
          <w:rFonts w:eastAsiaTheme="minorEastAsia"/>
          <w:sz w:val="24"/>
          <w:szCs w:val="24"/>
        </w:rPr>
      </w:pPr>
      <w:r>
        <w:rPr>
          <w:rFonts w:ascii="Arial" w:eastAsia="Arial" w:hAnsi="Arial" w:cs="Arial"/>
          <w:sz w:val="24"/>
          <w:szCs w:val="24"/>
        </w:rPr>
        <w:t xml:space="preserve">In line with the national guidance linked above, these </w:t>
      </w:r>
      <w:r w:rsidR="3EF8FA06" w:rsidRPr="04EF4BDD">
        <w:rPr>
          <w:rFonts w:ascii="Arial" w:eastAsia="Arial" w:hAnsi="Arial" w:cs="Arial"/>
          <w:sz w:val="24"/>
          <w:szCs w:val="24"/>
        </w:rPr>
        <w:t xml:space="preserve">FAQs also recognise the </w:t>
      </w:r>
      <w:hyperlink r:id="rId14" w:history="1">
        <w:r w:rsidR="7D52B9CF" w:rsidRPr="00A91E39">
          <w:rPr>
            <w:rStyle w:val="Hyperlink"/>
            <w:rFonts w:ascii="Arial" w:eastAsia="Arial" w:hAnsi="Arial" w:cs="Arial"/>
            <w:sz w:val="24"/>
            <w:szCs w:val="24"/>
          </w:rPr>
          <w:t>SDS COLLECTIVE CALL TO ACTION</w:t>
        </w:r>
      </w:hyperlink>
      <w:r w:rsidR="7D52B9CF" w:rsidRPr="04EF4BDD">
        <w:rPr>
          <w:rFonts w:ascii="Arial" w:eastAsia="Arial" w:hAnsi="Arial" w:cs="Arial"/>
          <w:b/>
          <w:bCs/>
          <w:sz w:val="24"/>
          <w:szCs w:val="24"/>
        </w:rPr>
        <w:t xml:space="preserve"> </w:t>
      </w:r>
      <w:r w:rsidR="35B43788" w:rsidRPr="04EF4BDD">
        <w:rPr>
          <w:rFonts w:ascii="Arial" w:eastAsia="Arial" w:hAnsi="Arial" w:cs="Arial"/>
          <w:sz w:val="24"/>
          <w:szCs w:val="24"/>
        </w:rPr>
        <w:t>which states t</w:t>
      </w:r>
      <w:r w:rsidR="7D52B9CF" w:rsidRPr="04EF4BDD">
        <w:rPr>
          <w:rFonts w:ascii="Arial" w:eastAsia="Arial" w:hAnsi="Arial" w:cs="Arial"/>
          <w:sz w:val="24"/>
          <w:szCs w:val="24"/>
        </w:rPr>
        <w:t>he fundamental starting point that people must continue to access the support that they need to assist them in staying as safe and as well as possible</w:t>
      </w:r>
      <w:r w:rsidR="00217611">
        <w:rPr>
          <w:rFonts w:ascii="Arial" w:eastAsia="Arial" w:hAnsi="Arial" w:cs="Arial"/>
          <w:sz w:val="24"/>
          <w:szCs w:val="24"/>
        </w:rPr>
        <w:t xml:space="preserve"> and maintain their human rights dignity and respect at this time</w:t>
      </w:r>
      <w:r w:rsidR="5BF39080" w:rsidRPr="79CBF8B7">
        <w:rPr>
          <w:rFonts w:ascii="Arial" w:eastAsia="Arial" w:hAnsi="Arial" w:cs="Arial"/>
          <w:sz w:val="24"/>
          <w:szCs w:val="24"/>
        </w:rPr>
        <w:t>.</w:t>
      </w:r>
    </w:p>
    <w:p w14:paraId="1CB46635" w14:textId="77777777" w:rsidR="0099684D" w:rsidRPr="0099684D" w:rsidRDefault="0099684D" w:rsidP="00431A0E">
      <w:pPr>
        <w:spacing w:after="120"/>
        <w:jc w:val="both"/>
        <w:rPr>
          <w:rFonts w:eastAsiaTheme="minorEastAsia"/>
          <w:sz w:val="24"/>
          <w:szCs w:val="24"/>
        </w:rPr>
      </w:pPr>
    </w:p>
    <w:p w14:paraId="3C1A7EDC" w14:textId="77777777" w:rsidR="00725666" w:rsidRDefault="00783727" w:rsidP="00431A0E">
      <w:pPr>
        <w:spacing w:after="0"/>
        <w:rPr>
          <w:rFonts w:ascii="Arial" w:eastAsia="Arial" w:hAnsi="Arial" w:cs="Arial"/>
          <w:b/>
          <w:bCs/>
          <w:sz w:val="24"/>
          <w:szCs w:val="24"/>
        </w:rPr>
      </w:pPr>
      <w:r w:rsidRPr="0099684D">
        <w:rPr>
          <w:rFonts w:ascii="Arial" w:eastAsia="Arial" w:hAnsi="Arial" w:cs="Arial"/>
          <w:b/>
          <w:bCs/>
          <w:sz w:val="24"/>
          <w:szCs w:val="24"/>
        </w:rPr>
        <w:t xml:space="preserve">The FAQs have been structured around the following </w:t>
      </w:r>
      <w:r w:rsidR="00AF319F">
        <w:rPr>
          <w:rFonts w:ascii="Arial" w:eastAsia="Arial" w:hAnsi="Arial" w:cs="Arial"/>
          <w:b/>
          <w:bCs/>
          <w:sz w:val="24"/>
          <w:szCs w:val="24"/>
        </w:rPr>
        <w:t>statements</w:t>
      </w:r>
      <w:r w:rsidRPr="0099684D">
        <w:rPr>
          <w:rFonts w:ascii="Arial" w:eastAsia="Arial" w:hAnsi="Arial" w:cs="Arial"/>
          <w:b/>
          <w:bCs/>
          <w:sz w:val="24"/>
          <w:szCs w:val="24"/>
        </w:rPr>
        <w:t xml:space="preserve">. Please use the links below to take you to the </w:t>
      </w:r>
      <w:r w:rsidR="007A2F64" w:rsidRPr="0099684D">
        <w:rPr>
          <w:rFonts w:ascii="Arial" w:eastAsia="Arial" w:hAnsi="Arial" w:cs="Arial"/>
          <w:b/>
          <w:bCs/>
          <w:sz w:val="24"/>
          <w:szCs w:val="24"/>
        </w:rPr>
        <w:t xml:space="preserve">relevant FAQ </w:t>
      </w:r>
      <w:r w:rsidRPr="0099684D">
        <w:rPr>
          <w:rFonts w:ascii="Arial" w:eastAsia="Arial" w:hAnsi="Arial" w:cs="Arial"/>
          <w:b/>
          <w:bCs/>
          <w:sz w:val="24"/>
          <w:szCs w:val="24"/>
        </w:rPr>
        <w:t xml:space="preserve">section. </w:t>
      </w:r>
    </w:p>
    <w:p w14:paraId="56FACA32" w14:textId="2E34D6A0" w:rsidR="00575457" w:rsidRPr="00431A0E" w:rsidRDefault="00AF319F" w:rsidP="00431A0E">
      <w:pPr>
        <w:spacing w:after="0"/>
        <w:rPr>
          <w:rStyle w:val="Hyperlink"/>
          <w:rFonts w:ascii="Arial" w:eastAsia="Arial" w:hAnsi="Arial" w:cs="Arial"/>
          <w:b/>
          <w:color w:val="auto"/>
          <w:sz w:val="24"/>
          <w:szCs w:val="24"/>
          <w:u w:val="none"/>
        </w:rPr>
      </w:pPr>
      <w:r>
        <w:rPr>
          <w:rFonts w:ascii="Arial" w:eastAsiaTheme="minorEastAsia" w:hAnsi="Arial" w:cs="Arial"/>
          <w:sz w:val="24"/>
          <w:szCs w:val="24"/>
          <w:lang w:eastAsia="en-GB"/>
        </w:rPr>
        <w:fldChar w:fldCharType="begin"/>
      </w:r>
      <w:r w:rsidR="004E6CD8">
        <w:rPr>
          <w:rFonts w:ascii="Arial" w:eastAsiaTheme="minorEastAsia" w:hAnsi="Arial" w:cs="Arial"/>
          <w:sz w:val="24"/>
          <w:szCs w:val="24"/>
          <w:lang w:eastAsia="en-GB"/>
        </w:rPr>
        <w:instrText>HYPERLINK  \l "One"</w:instrText>
      </w:r>
      <w:r>
        <w:rPr>
          <w:rFonts w:ascii="Arial" w:eastAsiaTheme="minorEastAsia" w:hAnsi="Arial" w:cs="Arial"/>
          <w:sz w:val="24"/>
          <w:szCs w:val="24"/>
          <w:lang w:eastAsia="en-GB"/>
        </w:rPr>
        <w:fldChar w:fldCharType="separate"/>
      </w:r>
    </w:p>
    <w:p w14:paraId="6E2BCEE8" w14:textId="77777777" w:rsidR="0099684D" w:rsidRPr="00AF319F" w:rsidRDefault="0099684D" w:rsidP="00431A0E">
      <w:pPr>
        <w:pStyle w:val="NormalWeb"/>
        <w:numPr>
          <w:ilvl w:val="0"/>
          <w:numId w:val="6"/>
        </w:numPr>
        <w:shd w:val="clear" w:color="auto" w:fill="FFFFFF" w:themeFill="background1"/>
        <w:spacing w:before="0" w:beforeAutospacing="0" w:after="0" w:afterAutospacing="0" w:line="259" w:lineRule="auto"/>
        <w:rPr>
          <w:rStyle w:val="Hyperlink"/>
          <w:rFonts w:ascii="Arial" w:eastAsiaTheme="minorEastAsia" w:hAnsi="Arial" w:cs="Arial"/>
        </w:rPr>
      </w:pPr>
      <w:r w:rsidRPr="00AF319F">
        <w:rPr>
          <w:rStyle w:val="Hyperlink"/>
          <w:rFonts w:ascii="Arial" w:eastAsiaTheme="minorEastAsia" w:hAnsi="Arial" w:cs="Arial"/>
        </w:rPr>
        <w:t xml:space="preserve">National Guidance for Self-directed </w:t>
      </w:r>
      <w:r w:rsidR="00486227" w:rsidRPr="00AF319F">
        <w:rPr>
          <w:rStyle w:val="Hyperlink"/>
          <w:rFonts w:ascii="Arial" w:eastAsiaTheme="minorEastAsia" w:hAnsi="Arial" w:cs="Arial"/>
        </w:rPr>
        <w:t>S</w:t>
      </w:r>
      <w:r w:rsidRPr="00AF319F">
        <w:rPr>
          <w:rStyle w:val="Hyperlink"/>
          <w:rFonts w:ascii="Arial" w:eastAsiaTheme="minorEastAsia" w:hAnsi="Arial" w:cs="Arial"/>
        </w:rPr>
        <w:t xml:space="preserve">upport </w:t>
      </w:r>
      <w:r w:rsidR="00733C9E" w:rsidRPr="00AF319F">
        <w:rPr>
          <w:rStyle w:val="Hyperlink"/>
          <w:rFonts w:ascii="Arial" w:eastAsiaTheme="minorEastAsia" w:hAnsi="Arial" w:cs="Arial"/>
        </w:rPr>
        <w:t>O</w:t>
      </w:r>
      <w:r w:rsidRPr="00AF319F">
        <w:rPr>
          <w:rStyle w:val="Hyperlink"/>
          <w:rFonts w:ascii="Arial" w:eastAsiaTheme="minorEastAsia" w:hAnsi="Arial" w:cs="Arial"/>
        </w:rPr>
        <w:t>ptions 1 and 2</w:t>
      </w:r>
    </w:p>
    <w:p w14:paraId="21AD85F5" w14:textId="77777777" w:rsidR="0099684D" w:rsidRPr="0099684D" w:rsidRDefault="00AF319F" w:rsidP="00431A0E">
      <w:pPr>
        <w:pStyle w:val="NormalWeb"/>
        <w:shd w:val="clear" w:color="auto" w:fill="FFFFFF" w:themeFill="background1"/>
        <w:spacing w:before="0" w:beforeAutospacing="0" w:after="0" w:afterAutospacing="0" w:line="259" w:lineRule="auto"/>
        <w:rPr>
          <w:rFonts w:ascii="Arial" w:eastAsiaTheme="minorEastAsia" w:hAnsi="Arial" w:cs="Arial"/>
        </w:rPr>
      </w:pPr>
      <w:r>
        <w:rPr>
          <w:rFonts w:ascii="Arial" w:eastAsiaTheme="minorEastAsia" w:hAnsi="Arial" w:cs="Arial"/>
        </w:rPr>
        <w:fldChar w:fldCharType="end"/>
      </w:r>
    </w:p>
    <w:p w14:paraId="18F8BC3B" w14:textId="77777777" w:rsidR="004E5093" w:rsidRPr="009E0234" w:rsidRDefault="004E6CD8" w:rsidP="00431A0E">
      <w:pPr>
        <w:pStyle w:val="NormalWeb"/>
        <w:numPr>
          <w:ilvl w:val="0"/>
          <w:numId w:val="6"/>
        </w:numPr>
        <w:shd w:val="clear" w:color="auto" w:fill="FFFFFF" w:themeFill="background1"/>
        <w:spacing w:before="0" w:beforeAutospacing="0" w:after="0" w:afterAutospacing="0" w:line="259" w:lineRule="auto"/>
        <w:rPr>
          <w:rStyle w:val="Hyperlink"/>
          <w:rFonts w:ascii="Arial" w:eastAsiaTheme="minorEastAsia" w:hAnsi="Arial" w:cs="Arial"/>
        </w:rPr>
      </w:pPr>
      <w:r>
        <w:rPr>
          <w:rFonts w:ascii="Arial" w:hAnsi="Arial" w:cs="Arial"/>
        </w:rPr>
        <w:fldChar w:fldCharType="begin"/>
      </w:r>
      <w:r>
        <w:rPr>
          <w:rFonts w:ascii="Arial" w:hAnsi="Arial" w:cs="Arial"/>
        </w:rPr>
        <w:instrText xml:space="preserve"> HYPERLINK  \l "Two" </w:instrText>
      </w:r>
      <w:r>
        <w:rPr>
          <w:rFonts w:ascii="Arial" w:hAnsi="Arial" w:cs="Arial"/>
        </w:rPr>
        <w:fldChar w:fldCharType="separate"/>
      </w:r>
      <w:r w:rsidR="00733C9E" w:rsidRPr="004E6CD8">
        <w:rPr>
          <w:rStyle w:val="Hyperlink"/>
          <w:rFonts w:ascii="Arial" w:hAnsi="Arial" w:cs="Arial"/>
        </w:rPr>
        <w:t xml:space="preserve">Flexible use of </w:t>
      </w:r>
      <w:r w:rsidR="00E472F5">
        <w:rPr>
          <w:rStyle w:val="Hyperlink"/>
          <w:rFonts w:ascii="Arial" w:hAnsi="Arial" w:cs="Arial"/>
        </w:rPr>
        <w:t>Option</w:t>
      </w:r>
      <w:r w:rsidR="00BB51B5">
        <w:rPr>
          <w:rStyle w:val="Hyperlink"/>
          <w:rFonts w:ascii="Arial" w:hAnsi="Arial" w:cs="Arial"/>
        </w:rPr>
        <w:t>s</w:t>
      </w:r>
      <w:r w:rsidR="00E472F5">
        <w:rPr>
          <w:rStyle w:val="Hyperlink"/>
          <w:rFonts w:ascii="Arial" w:hAnsi="Arial" w:cs="Arial"/>
        </w:rPr>
        <w:t xml:space="preserve"> 1 (</w:t>
      </w:r>
      <w:r w:rsidR="00733C9E" w:rsidRPr="004E6CD8">
        <w:rPr>
          <w:rStyle w:val="Hyperlink"/>
          <w:rFonts w:ascii="Arial" w:hAnsi="Arial" w:cs="Arial"/>
        </w:rPr>
        <w:t>Direct Payments</w:t>
      </w:r>
      <w:r w:rsidR="00E472F5">
        <w:rPr>
          <w:rStyle w:val="Hyperlink"/>
          <w:rFonts w:ascii="Arial" w:hAnsi="Arial" w:cs="Arial"/>
        </w:rPr>
        <w:t>)</w:t>
      </w:r>
      <w:r w:rsidR="00733C9E" w:rsidRPr="004E6CD8">
        <w:rPr>
          <w:rStyle w:val="Hyperlink"/>
          <w:rFonts w:ascii="Arial" w:hAnsi="Arial" w:cs="Arial"/>
        </w:rPr>
        <w:t xml:space="preserve"> and Option 2</w:t>
      </w:r>
    </w:p>
    <w:p w14:paraId="1959EE11" w14:textId="77777777" w:rsidR="004E5093" w:rsidRPr="00771CAA" w:rsidRDefault="004E6CD8" w:rsidP="00431A0E">
      <w:pPr>
        <w:pStyle w:val="NormalWeb"/>
        <w:shd w:val="clear" w:color="auto" w:fill="FFFFFF" w:themeFill="background1"/>
        <w:spacing w:before="0" w:beforeAutospacing="0" w:after="0" w:afterAutospacing="0" w:line="259" w:lineRule="auto"/>
        <w:rPr>
          <w:rFonts w:ascii="Arial" w:hAnsi="Arial" w:cs="Arial"/>
        </w:rPr>
      </w:pPr>
      <w:r>
        <w:rPr>
          <w:rFonts w:ascii="Arial" w:hAnsi="Arial" w:cs="Arial"/>
        </w:rPr>
        <w:fldChar w:fldCharType="end"/>
      </w:r>
    </w:p>
    <w:p w14:paraId="2A0EB25B" w14:textId="77777777" w:rsidR="004E5093" w:rsidRPr="00E631D6" w:rsidRDefault="00E631D6" w:rsidP="00431A0E">
      <w:pPr>
        <w:pStyle w:val="NormalWeb"/>
        <w:numPr>
          <w:ilvl w:val="0"/>
          <w:numId w:val="6"/>
        </w:numPr>
        <w:shd w:val="clear" w:color="auto" w:fill="FFFFFF" w:themeFill="background1"/>
        <w:spacing w:before="0" w:beforeAutospacing="0" w:after="0" w:afterAutospacing="0" w:line="259" w:lineRule="auto"/>
        <w:rPr>
          <w:rStyle w:val="Hyperlink"/>
          <w:rFonts w:ascii="Arial" w:eastAsiaTheme="minorEastAsia" w:hAnsi="Arial" w:cs="Arial"/>
        </w:rPr>
      </w:pPr>
      <w:r>
        <w:rPr>
          <w:rFonts w:ascii="Arial" w:hAnsi="Arial" w:cs="Arial"/>
        </w:rPr>
        <w:fldChar w:fldCharType="begin"/>
      </w:r>
      <w:r w:rsidR="004E6CD8">
        <w:rPr>
          <w:rFonts w:ascii="Arial" w:hAnsi="Arial" w:cs="Arial"/>
        </w:rPr>
        <w:instrText>HYPERLINK  \l "Three"</w:instrText>
      </w:r>
      <w:r>
        <w:rPr>
          <w:rFonts w:ascii="Arial" w:hAnsi="Arial" w:cs="Arial"/>
        </w:rPr>
        <w:fldChar w:fldCharType="separate"/>
      </w:r>
      <w:r w:rsidR="00733C9E">
        <w:rPr>
          <w:rStyle w:val="Hyperlink"/>
          <w:rFonts w:ascii="Arial" w:hAnsi="Arial" w:cs="Arial"/>
        </w:rPr>
        <w:t>E</w:t>
      </w:r>
      <w:r w:rsidR="00EF68F8" w:rsidRPr="00E631D6">
        <w:rPr>
          <w:rStyle w:val="Hyperlink"/>
          <w:rFonts w:ascii="Arial" w:hAnsi="Arial" w:cs="Arial"/>
        </w:rPr>
        <w:t>mploy</w:t>
      </w:r>
      <w:r w:rsidR="00733C9E">
        <w:rPr>
          <w:rStyle w:val="Hyperlink"/>
          <w:rFonts w:ascii="Arial" w:hAnsi="Arial" w:cs="Arial"/>
        </w:rPr>
        <w:t>ing</w:t>
      </w:r>
      <w:r w:rsidR="00EF68F8" w:rsidRPr="00E631D6">
        <w:rPr>
          <w:rStyle w:val="Hyperlink"/>
          <w:rFonts w:ascii="Arial" w:hAnsi="Arial" w:cs="Arial"/>
        </w:rPr>
        <w:t xml:space="preserve"> family members</w:t>
      </w:r>
    </w:p>
    <w:p w14:paraId="10DD1F09" w14:textId="77777777" w:rsidR="004E5093" w:rsidRPr="00E631D6" w:rsidRDefault="00E631D6" w:rsidP="00431A0E">
      <w:pPr>
        <w:pStyle w:val="NormalWeb"/>
        <w:shd w:val="clear" w:color="auto" w:fill="FFFFFF" w:themeFill="background1"/>
        <w:spacing w:before="0" w:beforeAutospacing="0" w:after="0" w:afterAutospacing="0" w:line="259" w:lineRule="auto"/>
        <w:rPr>
          <w:rStyle w:val="Hyperlink"/>
          <w:rFonts w:ascii="Arial" w:hAnsi="Arial" w:cs="Arial"/>
        </w:rPr>
      </w:pPr>
      <w:r>
        <w:rPr>
          <w:rFonts w:ascii="Arial" w:hAnsi="Arial" w:cs="Arial"/>
        </w:rPr>
        <w:fldChar w:fldCharType="end"/>
      </w:r>
      <w:r>
        <w:rPr>
          <w:rFonts w:ascii="Arial" w:hAnsi="Arial" w:cs="Arial"/>
        </w:rPr>
        <w:fldChar w:fldCharType="begin"/>
      </w:r>
      <w:r w:rsidR="004E6CD8">
        <w:rPr>
          <w:rFonts w:ascii="Arial" w:hAnsi="Arial" w:cs="Arial"/>
        </w:rPr>
        <w:instrText>HYPERLINK  \l "Four"</w:instrText>
      </w:r>
      <w:r>
        <w:rPr>
          <w:rFonts w:ascii="Arial" w:hAnsi="Arial" w:cs="Arial"/>
        </w:rPr>
        <w:fldChar w:fldCharType="separate"/>
      </w:r>
    </w:p>
    <w:p w14:paraId="0DFC44CF" w14:textId="77777777" w:rsidR="004E5093" w:rsidRPr="00E631D6" w:rsidRDefault="00733C9E" w:rsidP="00431A0E">
      <w:pPr>
        <w:pStyle w:val="NormalWeb"/>
        <w:numPr>
          <w:ilvl w:val="0"/>
          <w:numId w:val="6"/>
        </w:numPr>
        <w:shd w:val="clear" w:color="auto" w:fill="FFFFFF" w:themeFill="background1"/>
        <w:spacing w:before="0" w:beforeAutospacing="0" w:after="0" w:afterAutospacing="0" w:line="259" w:lineRule="auto"/>
        <w:rPr>
          <w:rStyle w:val="Hyperlink"/>
          <w:rFonts w:ascii="Arial" w:eastAsiaTheme="minorEastAsia" w:hAnsi="Arial" w:cs="Arial"/>
        </w:rPr>
      </w:pPr>
      <w:r>
        <w:rPr>
          <w:rStyle w:val="Hyperlink"/>
          <w:rFonts w:ascii="Arial" w:hAnsi="Arial" w:cs="Arial"/>
        </w:rPr>
        <w:t xml:space="preserve">Changes to </w:t>
      </w:r>
      <w:r w:rsidR="00EF68F8" w:rsidRPr="00E631D6">
        <w:rPr>
          <w:rStyle w:val="Hyperlink"/>
          <w:rFonts w:ascii="Arial" w:hAnsi="Arial" w:cs="Arial"/>
        </w:rPr>
        <w:t xml:space="preserve">care and support arrangements </w:t>
      </w:r>
      <w:r>
        <w:rPr>
          <w:rStyle w:val="Hyperlink"/>
          <w:rFonts w:ascii="Arial" w:hAnsi="Arial" w:cs="Arial"/>
        </w:rPr>
        <w:t>during the pandemic</w:t>
      </w:r>
    </w:p>
    <w:p w14:paraId="21E876F1" w14:textId="77777777" w:rsidR="00FD35FA" w:rsidRDefault="00E631D6" w:rsidP="00431A0E">
      <w:pPr>
        <w:spacing w:after="0"/>
        <w:rPr>
          <w:rFonts w:eastAsiaTheme="minorEastAsia"/>
        </w:rPr>
      </w:pPr>
      <w:r>
        <w:rPr>
          <w:lang w:eastAsia="en-GB"/>
        </w:rPr>
        <w:fldChar w:fldCharType="end"/>
      </w:r>
    </w:p>
    <w:p w14:paraId="6E27C8CD" w14:textId="77777777" w:rsidR="00733C9E" w:rsidRDefault="00AE7E6A" w:rsidP="00431A0E">
      <w:pPr>
        <w:pStyle w:val="NormalWeb"/>
        <w:numPr>
          <w:ilvl w:val="0"/>
          <w:numId w:val="6"/>
        </w:numPr>
        <w:shd w:val="clear" w:color="auto" w:fill="FFFFFF" w:themeFill="background1"/>
        <w:spacing w:before="0" w:beforeAutospacing="0" w:after="0" w:afterAutospacing="0" w:line="259" w:lineRule="auto"/>
        <w:rPr>
          <w:rFonts w:ascii="Arial" w:eastAsiaTheme="minorEastAsia" w:hAnsi="Arial" w:cs="Arial"/>
        </w:rPr>
      </w:pPr>
      <w:hyperlink w:anchor="Five" w:history="1">
        <w:r w:rsidR="00BE08FC">
          <w:rPr>
            <w:rStyle w:val="Hyperlink"/>
            <w:rFonts w:ascii="Arial" w:eastAsiaTheme="minorEastAsia" w:hAnsi="Arial" w:cs="Arial"/>
          </w:rPr>
          <w:t>F</w:t>
        </w:r>
        <w:r w:rsidR="00B970B4" w:rsidRPr="00733C9E">
          <w:rPr>
            <w:rStyle w:val="Hyperlink"/>
            <w:rFonts w:ascii="Arial" w:eastAsiaTheme="minorEastAsia" w:hAnsi="Arial" w:cs="Arial"/>
          </w:rPr>
          <w:t xml:space="preserve">unding </w:t>
        </w:r>
        <w:r w:rsidR="00BE08FC">
          <w:rPr>
            <w:rStyle w:val="Hyperlink"/>
            <w:rFonts w:ascii="Arial" w:eastAsiaTheme="minorEastAsia" w:hAnsi="Arial" w:cs="Arial"/>
          </w:rPr>
          <w:t>of care and supports during the pandemic</w:t>
        </w:r>
      </w:hyperlink>
    </w:p>
    <w:p w14:paraId="074F44BB" w14:textId="77777777" w:rsidR="00733C9E" w:rsidRPr="00771CAA" w:rsidRDefault="00733C9E" w:rsidP="00431A0E">
      <w:pPr>
        <w:pStyle w:val="NormalWeb"/>
        <w:shd w:val="clear" w:color="auto" w:fill="FFFFFF" w:themeFill="background1"/>
        <w:spacing w:before="0" w:beforeAutospacing="0" w:after="0" w:afterAutospacing="0" w:line="259" w:lineRule="auto"/>
        <w:rPr>
          <w:rFonts w:ascii="Arial" w:eastAsiaTheme="minorEastAsia" w:hAnsi="Arial" w:cs="Arial"/>
        </w:rPr>
      </w:pPr>
    </w:p>
    <w:p w14:paraId="070C6EE9" w14:textId="77777777" w:rsidR="00E472F5" w:rsidRPr="00806F02" w:rsidRDefault="00E472F5" w:rsidP="00431A0E">
      <w:pPr>
        <w:pStyle w:val="NormalWeb"/>
        <w:numPr>
          <w:ilvl w:val="0"/>
          <w:numId w:val="6"/>
        </w:numPr>
        <w:shd w:val="clear" w:color="auto" w:fill="FFFFFF" w:themeFill="background1"/>
        <w:spacing w:before="0" w:beforeAutospacing="0" w:after="0" w:afterAutospacing="0" w:line="259" w:lineRule="auto"/>
        <w:rPr>
          <w:rStyle w:val="Hyperlink"/>
          <w:rFonts w:ascii="Arial" w:eastAsiaTheme="minorEastAsia" w:hAnsi="Arial" w:cs="Arial"/>
        </w:rPr>
      </w:pPr>
      <w:r>
        <w:rPr>
          <w:rFonts w:ascii="Arial" w:hAnsi="Arial" w:cs="Arial"/>
        </w:rPr>
        <w:fldChar w:fldCharType="begin"/>
      </w:r>
      <w:r>
        <w:rPr>
          <w:rFonts w:ascii="Arial" w:hAnsi="Arial" w:cs="Arial"/>
        </w:rPr>
        <w:instrText>HYPERLINK  \l "Six"</w:instrText>
      </w:r>
      <w:r>
        <w:rPr>
          <w:rFonts w:ascii="Arial" w:hAnsi="Arial" w:cs="Arial"/>
        </w:rPr>
        <w:fldChar w:fldCharType="separate"/>
      </w:r>
      <w:r>
        <w:rPr>
          <w:rStyle w:val="Hyperlink"/>
          <w:rFonts w:ascii="Arial" w:hAnsi="Arial" w:cs="Arial"/>
        </w:rPr>
        <w:t>Rapid access to care and support during the pandemic</w:t>
      </w:r>
    </w:p>
    <w:p w14:paraId="0307A43C" w14:textId="77777777" w:rsidR="04EF4BDD" w:rsidRPr="00771CAA" w:rsidRDefault="00E472F5" w:rsidP="00431A0E">
      <w:pPr>
        <w:pStyle w:val="NormalWeb"/>
        <w:shd w:val="clear" w:color="auto" w:fill="FFFFFF" w:themeFill="background1"/>
        <w:spacing w:before="0" w:beforeAutospacing="0" w:after="0" w:afterAutospacing="0" w:line="259" w:lineRule="auto"/>
        <w:ind w:left="643"/>
        <w:rPr>
          <w:rFonts w:ascii="Arial" w:hAnsi="Arial" w:cs="Arial"/>
        </w:rPr>
      </w:pPr>
      <w:r>
        <w:rPr>
          <w:rFonts w:ascii="Arial" w:hAnsi="Arial" w:cs="Arial"/>
        </w:rPr>
        <w:fldChar w:fldCharType="end"/>
      </w:r>
    </w:p>
    <w:p w14:paraId="57343F21" w14:textId="77777777" w:rsidR="00E472F5" w:rsidRDefault="00AE7E6A" w:rsidP="00431A0E">
      <w:pPr>
        <w:pStyle w:val="NormalWeb"/>
        <w:numPr>
          <w:ilvl w:val="0"/>
          <w:numId w:val="6"/>
        </w:numPr>
        <w:shd w:val="clear" w:color="auto" w:fill="FFFFFF" w:themeFill="background1"/>
        <w:spacing w:before="0" w:beforeAutospacing="0" w:after="0" w:afterAutospacing="0" w:line="259" w:lineRule="auto"/>
        <w:rPr>
          <w:rFonts w:ascii="Arial" w:hAnsi="Arial" w:cs="Arial"/>
          <w:bCs/>
          <w:color w:val="0000FF"/>
        </w:rPr>
      </w:pPr>
      <w:hyperlink w:anchor="Seven" w:history="1">
        <w:r w:rsidR="00E472F5" w:rsidRPr="00BB51B5">
          <w:rPr>
            <w:rStyle w:val="Hyperlink"/>
            <w:rFonts w:ascii="Arial" w:hAnsi="Arial" w:cs="Arial"/>
            <w:bCs/>
          </w:rPr>
          <w:t>Assessment of needs during the pandemic</w:t>
        </w:r>
      </w:hyperlink>
      <w:r w:rsidR="00E472F5" w:rsidRPr="00BB51B5">
        <w:rPr>
          <w:rFonts w:ascii="Arial" w:hAnsi="Arial" w:cs="Arial"/>
          <w:bCs/>
          <w:color w:val="0000FF"/>
        </w:rPr>
        <w:t xml:space="preserve"> </w:t>
      </w:r>
    </w:p>
    <w:p w14:paraId="1FAFCACE" w14:textId="27BE71B0" w:rsidR="006A0A07" w:rsidRPr="00BB51B5" w:rsidRDefault="006A0A07" w:rsidP="00431A0E">
      <w:pPr>
        <w:pStyle w:val="NormalWeb"/>
        <w:shd w:val="clear" w:color="auto" w:fill="FFFFFF" w:themeFill="background1"/>
        <w:spacing w:before="0" w:beforeAutospacing="0" w:after="0" w:afterAutospacing="0" w:line="259" w:lineRule="auto"/>
        <w:rPr>
          <w:rFonts w:ascii="Arial" w:hAnsi="Arial" w:cs="Arial"/>
          <w:bCs/>
          <w:color w:val="0000FF"/>
        </w:rPr>
      </w:pPr>
    </w:p>
    <w:p w14:paraId="36040DA3" w14:textId="77777777" w:rsidR="0CC499D8" w:rsidRPr="00806F02" w:rsidRDefault="00806F02" w:rsidP="00431A0E">
      <w:pPr>
        <w:pStyle w:val="NormalWeb"/>
        <w:numPr>
          <w:ilvl w:val="0"/>
          <w:numId w:val="6"/>
        </w:numPr>
        <w:shd w:val="clear" w:color="auto" w:fill="FFFFFF" w:themeFill="background1"/>
        <w:spacing w:before="0" w:beforeAutospacing="0" w:after="0" w:afterAutospacing="0" w:line="259" w:lineRule="auto"/>
        <w:rPr>
          <w:rStyle w:val="Hyperlink"/>
          <w:rFonts w:ascii="Arial" w:eastAsiaTheme="minorEastAsia" w:hAnsi="Arial" w:cs="Arial"/>
        </w:rPr>
      </w:pPr>
      <w:r>
        <w:rPr>
          <w:rFonts w:ascii="Arial" w:hAnsi="Arial" w:cs="Arial"/>
        </w:rPr>
        <w:fldChar w:fldCharType="begin"/>
      </w:r>
      <w:r w:rsidR="004E6CD8">
        <w:rPr>
          <w:rFonts w:ascii="Arial" w:hAnsi="Arial" w:cs="Arial"/>
        </w:rPr>
        <w:instrText>HYPERLINK  \l "Eight"</w:instrText>
      </w:r>
      <w:r>
        <w:rPr>
          <w:rFonts w:ascii="Arial" w:hAnsi="Arial" w:cs="Arial"/>
        </w:rPr>
        <w:fldChar w:fldCharType="separate"/>
      </w:r>
      <w:r w:rsidR="00BE08FC">
        <w:rPr>
          <w:rStyle w:val="Hyperlink"/>
          <w:rFonts w:ascii="Arial" w:hAnsi="Arial" w:cs="Arial"/>
        </w:rPr>
        <w:t>Contingency</w:t>
      </w:r>
      <w:r w:rsidR="00BE08FC" w:rsidRPr="00BB51B5">
        <w:rPr>
          <w:rStyle w:val="Hyperlink"/>
          <w:rFonts w:ascii="Arial" w:hAnsi="Arial" w:cs="Arial"/>
        </w:rPr>
        <w:t xml:space="preserve"> </w:t>
      </w:r>
      <w:r w:rsidR="00E472F5" w:rsidRPr="00BB51B5">
        <w:rPr>
          <w:rStyle w:val="Hyperlink"/>
          <w:rFonts w:ascii="Arial" w:hAnsi="Arial" w:cs="Arial"/>
        </w:rPr>
        <w:t>p</w:t>
      </w:r>
      <w:r w:rsidR="00BE08FC">
        <w:rPr>
          <w:rStyle w:val="Hyperlink"/>
          <w:rFonts w:ascii="Arial" w:hAnsi="Arial" w:cs="Arial"/>
        </w:rPr>
        <w:t xml:space="preserve">lanning during </w:t>
      </w:r>
      <w:r w:rsidR="00EF68F8" w:rsidRPr="00806F02">
        <w:rPr>
          <w:rStyle w:val="Hyperlink"/>
          <w:rFonts w:ascii="Arial" w:hAnsi="Arial" w:cs="Arial"/>
        </w:rPr>
        <w:t>the pandemic</w:t>
      </w:r>
    </w:p>
    <w:p w14:paraId="548C0705" w14:textId="77777777" w:rsidR="004E5093" w:rsidRPr="00771CAA" w:rsidRDefault="00806F02" w:rsidP="00431A0E">
      <w:pPr>
        <w:pStyle w:val="NormalWeb"/>
        <w:shd w:val="clear" w:color="auto" w:fill="FFFFFF" w:themeFill="background1"/>
        <w:spacing w:before="0" w:beforeAutospacing="0" w:after="0" w:afterAutospacing="0" w:line="259" w:lineRule="auto"/>
        <w:rPr>
          <w:rFonts w:ascii="Arial" w:hAnsi="Arial" w:cs="Arial"/>
        </w:rPr>
      </w:pPr>
      <w:r>
        <w:rPr>
          <w:rFonts w:ascii="Arial" w:hAnsi="Arial" w:cs="Arial"/>
        </w:rPr>
        <w:lastRenderedPageBreak/>
        <w:fldChar w:fldCharType="end"/>
      </w:r>
    </w:p>
    <w:p w14:paraId="1AF63EBC" w14:textId="6F3C9F9D" w:rsidR="004E5093" w:rsidRPr="00941E36" w:rsidRDefault="00AE7E6A" w:rsidP="00431A0E">
      <w:pPr>
        <w:pStyle w:val="NormalWeb"/>
        <w:numPr>
          <w:ilvl w:val="0"/>
          <w:numId w:val="6"/>
        </w:numPr>
        <w:shd w:val="clear" w:color="auto" w:fill="FFFFFF" w:themeFill="background1"/>
        <w:spacing w:before="0" w:beforeAutospacing="0" w:after="0" w:afterAutospacing="0" w:line="259" w:lineRule="auto"/>
        <w:rPr>
          <w:rFonts w:ascii="Arial" w:eastAsiaTheme="minorEastAsia" w:hAnsi="Arial" w:cs="Arial"/>
        </w:rPr>
      </w:pPr>
      <w:hyperlink w:anchor="Nine" w:history="1">
        <w:r w:rsidR="009F19A6">
          <w:rPr>
            <w:rStyle w:val="Hyperlink"/>
            <w:rFonts w:ascii="Arial" w:hAnsi="Arial"/>
          </w:rPr>
          <w:t>Personal Assistants</w:t>
        </w:r>
        <w:r w:rsidR="00A10F17" w:rsidRPr="009E0234">
          <w:rPr>
            <w:rStyle w:val="Hyperlink"/>
            <w:rFonts w:ascii="Arial" w:hAnsi="Arial"/>
          </w:rPr>
          <w:t xml:space="preserve"> are Key Workers and are e</w:t>
        </w:r>
        <w:r w:rsidR="00833190" w:rsidRPr="009E0234">
          <w:rPr>
            <w:rStyle w:val="Hyperlink"/>
            <w:rFonts w:ascii="Arial" w:hAnsi="Arial"/>
          </w:rPr>
          <w:t>ntitled to the same rights as</w:t>
        </w:r>
        <w:r w:rsidR="00A10F17" w:rsidRPr="009E0234">
          <w:rPr>
            <w:rStyle w:val="Hyperlink"/>
            <w:rFonts w:ascii="Arial" w:hAnsi="Arial"/>
          </w:rPr>
          <w:t xml:space="preserve"> care workers at this time.</w:t>
        </w:r>
      </w:hyperlink>
      <w:r w:rsidR="0047607F" w:rsidRPr="00200CC3">
        <w:rPr>
          <w:rFonts w:ascii="Arial" w:hAnsi="Arial" w:cs="Arial"/>
        </w:rPr>
        <w:t xml:space="preserve"> </w:t>
      </w:r>
      <w:r w:rsidR="00833190" w:rsidRPr="00200CC3">
        <w:rPr>
          <w:rFonts w:ascii="Arial" w:hAnsi="Arial" w:cs="Arial"/>
        </w:rPr>
        <w:t xml:space="preserve"> </w:t>
      </w:r>
    </w:p>
    <w:p w14:paraId="73D165B2" w14:textId="77777777" w:rsidR="004E5093" w:rsidRPr="00771CAA" w:rsidRDefault="004E5093" w:rsidP="00431A0E">
      <w:pPr>
        <w:pStyle w:val="NormalWeb"/>
        <w:shd w:val="clear" w:color="auto" w:fill="FFFFFF" w:themeFill="background1"/>
        <w:spacing w:before="0" w:beforeAutospacing="0" w:after="0" w:afterAutospacing="0" w:line="259" w:lineRule="auto"/>
        <w:rPr>
          <w:rFonts w:ascii="Arial" w:hAnsi="Arial" w:cs="Arial"/>
        </w:rPr>
      </w:pPr>
    </w:p>
    <w:p w14:paraId="43374EBB" w14:textId="77777777" w:rsidR="004E5093" w:rsidRPr="00771CAA" w:rsidRDefault="00AE7E6A" w:rsidP="00431A0E">
      <w:pPr>
        <w:pStyle w:val="NormalWeb"/>
        <w:numPr>
          <w:ilvl w:val="0"/>
          <w:numId w:val="6"/>
        </w:numPr>
        <w:shd w:val="clear" w:color="auto" w:fill="FFFFFF" w:themeFill="background1"/>
        <w:spacing w:before="0" w:beforeAutospacing="0" w:after="0" w:afterAutospacing="0" w:line="259" w:lineRule="auto"/>
        <w:rPr>
          <w:rFonts w:ascii="Arial" w:eastAsiaTheme="minorEastAsia" w:hAnsi="Arial" w:cs="Arial"/>
        </w:rPr>
      </w:pPr>
      <w:hyperlink w:anchor="Ten" w:history="1">
        <w:r w:rsidR="00BE08FC" w:rsidRPr="004E6CD8">
          <w:rPr>
            <w:rStyle w:val="Hyperlink"/>
            <w:rFonts w:ascii="Arial" w:hAnsi="Arial" w:cs="Arial"/>
          </w:rPr>
          <w:t>Self-</w:t>
        </w:r>
        <w:r w:rsidR="00E472F5">
          <w:rPr>
            <w:rStyle w:val="Hyperlink"/>
            <w:rFonts w:ascii="Arial" w:hAnsi="Arial" w:cs="Arial"/>
          </w:rPr>
          <w:t>i</w:t>
        </w:r>
        <w:r w:rsidR="00BE08FC" w:rsidRPr="004E6CD8">
          <w:rPr>
            <w:rStyle w:val="Hyperlink"/>
            <w:rFonts w:ascii="Arial" w:hAnsi="Arial" w:cs="Arial"/>
          </w:rPr>
          <w:t xml:space="preserve">solation and </w:t>
        </w:r>
        <w:r w:rsidR="00E472F5">
          <w:rPr>
            <w:rStyle w:val="Hyperlink"/>
            <w:rFonts w:ascii="Arial" w:hAnsi="Arial" w:cs="Arial"/>
          </w:rPr>
          <w:t>s</w:t>
        </w:r>
        <w:r w:rsidR="00BE08FC" w:rsidRPr="004E6CD8">
          <w:rPr>
            <w:rStyle w:val="Hyperlink"/>
            <w:rFonts w:ascii="Arial" w:hAnsi="Arial" w:cs="Arial"/>
          </w:rPr>
          <w:t>hielding throughout the pandemic</w:t>
        </w:r>
      </w:hyperlink>
    </w:p>
    <w:p w14:paraId="3BD43985" w14:textId="77777777" w:rsidR="004E5093" w:rsidRPr="00771CAA" w:rsidRDefault="004E5093" w:rsidP="00431A0E">
      <w:pPr>
        <w:pStyle w:val="NormalWeb"/>
        <w:shd w:val="clear" w:color="auto" w:fill="FFFFFF" w:themeFill="background1"/>
        <w:spacing w:before="0" w:beforeAutospacing="0" w:after="0" w:afterAutospacing="0" w:line="259" w:lineRule="auto"/>
        <w:ind w:left="360"/>
        <w:rPr>
          <w:rFonts w:ascii="Arial" w:hAnsi="Arial" w:cs="Arial"/>
        </w:rPr>
      </w:pPr>
    </w:p>
    <w:p w14:paraId="57AF7822" w14:textId="77777777" w:rsidR="004E5093" w:rsidRPr="00771CAA" w:rsidRDefault="00AE7E6A" w:rsidP="00431A0E">
      <w:pPr>
        <w:pStyle w:val="NormalWeb"/>
        <w:numPr>
          <w:ilvl w:val="0"/>
          <w:numId w:val="6"/>
        </w:numPr>
        <w:shd w:val="clear" w:color="auto" w:fill="FFFFFF" w:themeFill="background1"/>
        <w:spacing w:before="0" w:beforeAutospacing="0" w:after="0" w:afterAutospacing="0" w:line="259" w:lineRule="auto"/>
        <w:rPr>
          <w:rFonts w:ascii="Arial" w:eastAsiaTheme="minorEastAsia" w:hAnsi="Arial" w:cs="Arial"/>
        </w:rPr>
      </w:pPr>
      <w:hyperlink w:anchor="Eleven" w:history="1">
        <w:r w:rsidR="00BE08FC">
          <w:rPr>
            <w:rStyle w:val="Hyperlink"/>
            <w:rFonts w:ascii="Arial" w:hAnsi="Arial" w:cs="Arial"/>
          </w:rPr>
          <w:t>Access to PPE</w:t>
        </w:r>
      </w:hyperlink>
    </w:p>
    <w:p w14:paraId="01A0A1DF" w14:textId="77777777" w:rsidR="004E5093" w:rsidRPr="00771CAA" w:rsidRDefault="004E5093" w:rsidP="00431A0E">
      <w:pPr>
        <w:pStyle w:val="NormalWeb"/>
        <w:shd w:val="clear" w:color="auto" w:fill="FFFFFF" w:themeFill="background1"/>
        <w:spacing w:before="0" w:beforeAutospacing="0" w:after="0" w:afterAutospacing="0" w:line="259" w:lineRule="auto"/>
        <w:rPr>
          <w:rFonts w:ascii="Arial" w:hAnsi="Arial" w:cs="Arial"/>
        </w:rPr>
      </w:pPr>
    </w:p>
    <w:p w14:paraId="0A6EA29C" w14:textId="77777777" w:rsidR="004E5093" w:rsidRPr="00771CAA" w:rsidRDefault="00AE7E6A" w:rsidP="00431A0E">
      <w:pPr>
        <w:pStyle w:val="NormalWeb"/>
        <w:numPr>
          <w:ilvl w:val="0"/>
          <w:numId w:val="6"/>
        </w:numPr>
        <w:shd w:val="clear" w:color="auto" w:fill="FFFFFF" w:themeFill="background1"/>
        <w:spacing w:before="0" w:beforeAutospacing="0" w:after="0" w:afterAutospacing="0" w:line="259" w:lineRule="auto"/>
        <w:rPr>
          <w:rFonts w:ascii="Arial" w:eastAsiaTheme="minorEastAsia" w:hAnsi="Arial" w:cs="Arial"/>
        </w:rPr>
      </w:pPr>
      <w:hyperlink w:anchor="Twelve" w:history="1">
        <w:r w:rsidR="00BE08FC">
          <w:rPr>
            <w:rStyle w:val="Hyperlink"/>
            <w:rFonts w:ascii="Arial" w:hAnsi="Arial" w:cs="Arial"/>
          </w:rPr>
          <w:t xml:space="preserve">Access to </w:t>
        </w:r>
        <w:r w:rsidR="00627AF9" w:rsidRPr="00806F02">
          <w:rPr>
            <w:rStyle w:val="Hyperlink"/>
            <w:rFonts w:ascii="Arial" w:hAnsi="Arial" w:cs="Arial"/>
          </w:rPr>
          <w:t xml:space="preserve">guidance, resources, </w:t>
        </w:r>
        <w:r w:rsidR="00DB071F" w:rsidRPr="00806F02">
          <w:rPr>
            <w:rStyle w:val="Hyperlink"/>
            <w:rFonts w:ascii="Arial" w:hAnsi="Arial" w:cs="Arial"/>
          </w:rPr>
          <w:t>training</w:t>
        </w:r>
        <w:r w:rsidR="00627AF9" w:rsidRPr="00806F02">
          <w:rPr>
            <w:rStyle w:val="Hyperlink"/>
            <w:rFonts w:ascii="Arial" w:hAnsi="Arial" w:cs="Arial"/>
          </w:rPr>
          <w:t xml:space="preserve"> and support </w:t>
        </w:r>
        <w:r w:rsidR="00BE08FC">
          <w:rPr>
            <w:rStyle w:val="Hyperlink"/>
            <w:rFonts w:ascii="Arial" w:hAnsi="Arial" w:cs="Arial"/>
          </w:rPr>
          <w:t>throughout the pandemic</w:t>
        </w:r>
        <w:r w:rsidR="00627AF9" w:rsidRPr="00806F02">
          <w:rPr>
            <w:rStyle w:val="Hyperlink"/>
            <w:rFonts w:ascii="Arial" w:hAnsi="Arial" w:cs="Arial"/>
          </w:rPr>
          <w:t>.</w:t>
        </w:r>
      </w:hyperlink>
    </w:p>
    <w:p w14:paraId="5160EFCC" w14:textId="77777777" w:rsidR="004E5093" w:rsidRPr="00771CAA" w:rsidRDefault="004E5093" w:rsidP="00431A0E">
      <w:pPr>
        <w:pStyle w:val="NormalWeb"/>
        <w:shd w:val="clear" w:color="auto" w:fill="FFFFFF" w:themeFill="background1"/>
        <w:spacing w:before="0" w:beforeAutospacing="0" w:after="0" w:afterAutospacing="0" w:line="259" w:lineRule="auto"/>
        <w:rPr>
          <w:rFonts w:ascii="Arial" w:hAnsi="Arial" w:cs="Arial"/>
        </w:rPr>
      </w:pPr>
    </w:p>
    <w:p w14:paraId="0EDC4223" w14:textId="77777777" w:rsidR="00A231B0" w:rsidRPr="009A5ECC" w:rsidRDefault="00AE7E6A" w:rsidP="00431A0E">
      <w:pPr>
        <w:pStyle w:val="NormalWeb"/>
        <w:numPr>
          <w:ilvl w:val="0"/>
          <w:numId w:val="6"/>
        </w:numPr>
        <w:shd w:val="clear" w:color="auto" w:fill="FFFFFF" w:themeFill="background1"/>
        <w:spacing w:before="0" w:beforeAutospacing="0" w:after="0" w:afterAutospacing="0" w:line="259" w:lineRule="auto"/>
        <w:rPr>
          <w:rFonts w:ascii="Arial" w:eastAsiaTheme="minorEastAsia" w:hAnsi="Arial" w:cs="Arial"/>
        </w:rPr>
      </w:pPr>
      <w:hyperlink w:anchor="Thirteen" w:history="1">
        <w:r w:rsidR="00BE08FC">
          <w:rPr>
            <w:rStyle w:val="Hyperlink"/>
            <w:rFonts w:ascii="Arial" w:eastAsia="Arial" w:hAnsi="Arial" w:cs="Arial"/>
          </w:rPr>
          <w:t>A</w:t>
        </w:r>
        <w:r w:rsidR="00C56FB1" w:rsidRPr="00806F02">
          <w:rPr>
            <w:rStyle w:val="Hyperlink"/>
            <w:rFonts w:ascii="Arial" w:eastAsia="Arial" w:hAnsi="Arial" w:cs="Arial"/>
          </w:rPr>
          <w:t>ccess to testing</w:t>
        </w:r>
      </w:hyperlink>
    </w:p>
    <w:p w14:paraId="32E1EC6B" w14:textId="77777777" w:rsidR="004E5093" w:rsidRPr="00771CAA" w:rsidRDefault="00382D37" w:rsidP="00431A0E">
      <w:pPr>
        <w:pStyle w:val="NormalWeb"/>
        <w:shd w:val="clear" w:color="auto" w:fill="FFFFFF" w:themeFill="background1"/>
        <w:spacing w:before="0" w:beforeAutospacing="0" w:after="0" w:afterAutospacing="0" w:line="259" w:lineRule="auto"/>
        <w:ind w:left="720"/>
        <w:rPr>
          <w:rFonts w:ascii="Arial" w:eastAsiaTheme="minorEastAsia" w:hAnsi="Arial" w:cs="Arial"/>
        </w:rPr>
      </w:pPr>
      <w:r w:rsidRPr="00771CAA">
        <w:rPr>
          <w:rFonts w:ascii="Arial" w:eastAsia="Arial" w:hAnsi="Arial" w:cs="Arial"/>
        </w:rPr>
        <w:t xml:space="preserve"> </w:t>
      </w:r>
    </w:p>
    <w:p w14:paraId="20378516" w14:textId="256A6D14" w:rsidR="004E5093" w:rsidRPr="00BB51B5" w:rsidRDefault="00AE7E6A" w:rsidP="00431A0E">
      <w:pPr>
        <w:pStyle w:val="NormalWeb"/>
        <w:numPr>
          <w:ilvl w:val="0"/>
          <w:numId w:val="6"/>
        </w:numPr>
        <w:shd w:val="clear" w:color="auto" w:fill="FFFFFF" w:themeFill="background1"/>
        <w:spacing w:before="0" w:beforeAutospacing="0" w:after="0" w:afterAutospacing="0" w:line="259" w:lineRule="auto"/>
        <w:rPr>
          <w:rFonts w:ascii="Arial" w:hAnsi="Arial" w:cs="Arial"/>
          <w:color w:val="7030A0"/>
        </w:rPr>
      </w:pPr>
      <w:hyperlink w:anchor="Fourteen" w:history="1">
        <w:r w:rsidR="00200CC3" w:rsidRPr="00BB51B5">
          <w:rPr>
            <w:rStyle w:val="Hyperlink"/>
            <w:rFonts w:ascii="Arial" w:hAnsi="Arial" w:cs="Arial"/>
          </w:rPr>
          <w:t>Cultural considerations during the pande</w:t>
        </w:r>
        <w:r w:rsidR="00E90BA6">
          <w:rPr>
            <w:rStyle w:val="Hyperlink"/>
            <w:rFonts w:ascii="Arial" w:hAnsi="Arial" w:cs="Arial"/>
          </w:rPr>
          <w:t>mic</w:t>
        </w:r>
      </w:hyperlink>
    </w:p>
    <w:p w14:paraId="0CF96A06" w14:textId="77777777" w:rsidR="0099684D" w:rsidRDefault="0099684D" w:rsidP="00431A0E">
      <w:pPr>
        <w:pStyle w:val="NormalWeb"/>
        <w:shd w:val="clear" w:color="auto" w:fill="FFFFFF" w:themeFill="background1"/>
        <w:spacing w:before="0" w:beforeAutospacing="0" w:after="120" w:afterAutospacing="0" w:line="259" w:lineRule="auto"/>
        <w:rPr>
          <w:rFonts w:ascii="Arial" w:hAnsi="Arial" w:cs="Arial"/>
          <w:b/>
          <w:color w:val="7030A0"/>
        </w:rPr>
      </w:pPr>
    </w:p>
    <w:p w14:paraId="5B505FCF" w14:textId="5326C4C5" w:rsidR="0099684D" w:rsidRDefault="0099684D" w:rsidP="00431A0E">
      <w:pPr>
        <w:pStyle w:val="NormalWeb"/>
        <w:shd w:val="clear" w:color="auto" w:fill="FFFFFF" w:themeFill="background1"/>
        <w:spacing w:before="0" w:beforeAutospacing="0" w:after="120" w:afterAutospacing="0" w:line="259" w:lineRule="auto"/>
      </w:pPr>
    </w:p>
    <w:p w14:paraId="71A02FDA" w14:textId="38682FAE" w:rsidR="00431A0E" w:rsidRPr="00431A0E" w:rsidRDefault="00217611" w:rsidP="00431A0E">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0" w:beforeAutospacing="0" w:after="120" w:afterAutospacing="0" w:line="259" w:lineRule="auto"/>
        <w:rPr>
          <w:rFonts w:ascii="Arial" w:hAnsi="Arial" w:cs="Arial"/>
          <w:b/>
          <w:color w:val="7030A0"/>
        </w:rPr>
      </w:pPr>
      <w:bookmarkStart w:id="1" w:name="One"/>
      <w:r w:rsidRPr="00217611">
        <w:rPr>
          <w:rFonts w:ascii="Arial" w:hAnsi="Arial" w:cs="Arial"/>
          <w:b/>
        </w:rPr>
        <w:t>1.</w:t>
      </w:r>
      <w:r w:rsidRPr="00217611">
        <w:rPr>
          <w:rFonts w:ascii="Arial" w:hAnsi="Arial" w:cs="Arial"/>
          <w:b/>
        </w:rPr>
        <w:tab/>
        <w:t xml:space="preserve">National Guidance for Self-directed Support </w:t>
      </w:r>
      <w:r w:rsidR="000A4B97">
        <w:rPr>
          <w:rFonts w:ascii="Arial" w:hAnsi="Arial" w:cs="Arial"/>
          <w:b/>
        </w:rPr>
        <w:t xml:space="preserve">(SDS) </w:t>
      </w:r>
      <w:r w:rsidRPr="00217611">
        <w:rPr>
          <w:rFonts w:ascii="Arial" w:hAnsi="Arial" w:cs="Arial"/>
          <w:b/>
        </w:rPr>
        <w:t>Options 1 and 2</w:t>
      </w:r>
      <w:r w:rsidRPr="00217611" w:rsidDel="00217611">
        <w:rPr>
          <w:rFonts w:ascii="Arial" w:hAnsi="Arial" w:cs="Arial"/>
          <w:b/>
        </w:rPr>
        <w:t xml:space="preserve"> </w:t>
      </w:r>
      <w:bookmarkEnd w:id="1"/>
    </w:p>
    <w:p w14:paraId="110AB333" w14:textId="1AD17C74" w:rsidR="00217611" w:rsidRDefault="00217611" w:rsidP="00431A0E">
      <w:pPr>
        <w:spacing w:after="120"/>
        <w:rPr>
          <w:rFonts w:ascii="Arial" w:eastAsia="Arial" w:hAnsi="Arial" w:cs="Arial"/>
          <w:b/>
          <w:bCs/>
          <w:sz w:val="24"/>
          <w:szCs w:val="24"/>
        </w:rPr>
      </w:pPr>
      <w:r>
        <w:rPr>
          <w:rFonts w:ascii="Arial" w:eastAsia="Arial" w:hAnsi="Arial" w:cs="Arial"/>
          <w:b/>
          <w:bCs/>
          <w:sz w:val="24"/>
          <w:szCs w:val="24"/>
        </w:rPr>
        <w:t xml:space="preserve">What are the key messages in the </w:t>
      </w:r>
      <w:r w:rsidRPr="00217611">
        <w:rPr>
          <w:rFonts w:ascii="Arial" w:eastAsia="Arial" w:hAnsi="Arial" w:cs="Arial"/>
          <w:b/>
          <w:bCs/>
          <w:sz w:val="24"/>
          <w:szCs w:val="24"/>
        </w:rPr>
        <w:t xml:space="preserve">National Guidance for Self-directed </w:t>
      </w:r>
      <w:r w:rsidR="00E472F5">
        <w:rPr>
          <w:rFonts w:ascii="Arial" w:eastAsia="Arial" w:hAnsi="Arial" w:cs="Arial"/>
          <w:b/>
          <w:bCs/>
          <w:sz w:val="24"/>
          <w:szCs w:val="24"/>
        </w:rPr>
        <w:t>S</w:t>
      </w:r>
      <w:r w:rsidRPr="00217611">
        <w:rPr>
          <w:rFonts w:ascii="Arial" w:eastAsia="Arial" w:hAnsi="Arial" w:cs="Arial"/>
          <w:b/>
          <w:bCs/>
          <w:sz w:val="24"/>
          <w:szCs w:val="24"/>
        </w:rPr>
        <w:t xml:space="preserve">upport </w:t>
      </w:r>
      <w:r w:rsidR="00E472F5">
        <w:rPr>
          <w:rFonts w:ascii="Arial" w:eastAsia="Arial" w:hAnsi="Arial" w:cs="Arial"/>
          <w:b/>
          <w:bCs/>
          <w:sz w:val="24"/>
          <w:szCs w:val="24"/>
        </w:rPr>
        <w:t>O</w:t>
      </w:r>
      <w:r w:rsidRPr="00217611">
        <w:rPr>
          <w:rFonts w:ascii="Arial" w:eastAsia="Arial" w:hAnsi="Arial" w:cs="Arial"/>
          <w:b/>
          <w:bCs/>
          <w:sz w:val="24"/>
          <w:szCs w:val="24"/>
        </w:rPr>
        <w:t>ptions 1 and 2</w:t>
      </w:r>
      <w:r>
        <w:rPr>
          <w:rFonts w:ascii="Arial" w:eastAsia="Arial" w:hAnsi="Arial" w:cs="Arial"/>
          <w:b/>
          <w:bCs/>
          <w:sz w:val="24"/>
          <w:szCs w:val="24"/>
        </w:rPr>
        <w:t xml:space="preserve">? </w:t>
      </w:r>
    </w:p>
    <w:p w14:paraId="628958A2" w14:textId="77777777" w:rsidR="0099684D" w:rsidRDefault="0099684D" w:rsidP="00431A0E">
      <w:pPr>
        <w:spacing w:after="120"/>
        <w:rPr>
          <w:rFonts w:ascii="Arial" w:eastAsia="Arial" w:hAnsi="Arial" w:cs="Arial"/>
          <w:sz w:val="24"/>
          <w:szCs w:val="24"/>
        </w:rPr>
      </w:pPr>
      <w:r w:rsidRPr="00783727">
        <w:rPr>
          <w:rFonts w:ascii="Arial" w:eastAsia="Arial" w:hAnsi="Arial" w:cs="Arial"/>
          <w:sz w:val="24"/>
          <w:szCs w:val="24"/>
        </w:rPr>
        <w:t xml:space="preserve">1. </w:t>
      </w:r>
      <w:r>
        <w:rPr>
          <w:rFonts w:ascii="Arial" w:eastAsia="Arial" w:hAnsi="Arial" w:cs="Arial"/>
          <w:sz w:val="24"/>
          <w:szCs w:val="24"/>
        </w:rPr>
        <w:t xml:space="preserve">People’s human rights, dignity and respect remain at the forefront of any existing and new care and supports </w:t>
      </w:r>
      <w:r w:rsidR="00A57B72">
        <w:rPr>
          <w:rFonts w:ascii="Arial" w:eastAsia="Arial" w:hAnsi="Arial" w:cs="Arial"/>
          <w:sz w:val="24"/>
          <w:szCs w:val="24"/>
        </w:rPr>
        <w:t>being delivered at this time.</w:t>
      </w:r>
      <w:r>
        <w:rPr>
          <w:rFonts w:ascii="Arial" w:eastAsia="Arial" w:hAnsi="Arial" w:cs="Arial"/>
          <w:sz w:val="24"/>
          <w:szCs w:val="24"/>
        </w:rPr>
        <w:t xml:space="preserve"> </w:t>
      </w:r>
      <w:r>
        <w:rPr>
          <w:rFonts w:ascii="Arial" w:eastAsia="Arial" w:hAnsi="Arial" w:cs="Arial"/>
          <w:sz w:val="24"/>
          <w:szCs w:val="24"/>
        </w:rPr>
        <w:tab/>
      </w:r>
    </w:p>
    <w:p w14:paraId="4A1A2607" w14:textId="383A7700" w:rsidR="0099684D" w:rsidRDefault="0099684D" w:rsidP="00431A0E">
      <w:pPr>
        <w:spacing w:after="120"/>
        <w:rPr>
          <w:rFonts w:ascii="Arial" w:eastAsia="Arial" w:hAnsi="Arial" w:cs="Arial"/>
          <w:sz w:val="24"/>
          <w:szCs w:val="24"/>
        </w:rPr>
      </w:pPr>
      <w:r>
        <w:rPr>
          <w:rFonts w:ascii="Arial" w:eastAsia="Arial" w:hAnsi="Arial" w:cs="Arial"/>
          <w:sz w:val="24"/>
          <w:szCs w:val="24"/>
        </w:rPr>
        <w:t xml:space="preserve">2. </w:t>
      </w:r>
      <w:r w:rsidR="00022ECC">
        <w:rPr>
          <w:rFonts w:ascii="Arial" w:eastAsia="Arial" w:hAnsi="Arial" w:cs="Arial"/>
          <w:sz w:val="24"/>
          <w:szCs w:val="24"/>
        </w:rPr>
        <w:t xml:space="preserve">Additional </w:t>
      </w:r>
      <w:r w:rsidRPr="00783727">
        <w:rPr>
          <w:rFonts w:ascii="Arial" w:eastAsia="Arial" w:hAnsi="Arial" w:cs="Arial"/>
          <w:sz w:val="24"/>
          <w:szCs w:val="24"/>
        </w:rPr>
        <w:t xml:space="preserve">funding has been made available to </w:t>
      </w:r>
      <w:r w:rsidR="00DC1D87">
        <w:rPr>
          <w:rFonts w:ascii="Arial" w:eastAsia="Arial" w:hAnsi="Arial" w:cs="Arial"/>
          <w:sz w:val="24"/>
          <w:szCs w:val="24"/>
        </w:rPr>
        <w:t xml:space="preserve">Local Authorities </w:t>
      </w:r>
      <w:r w:rsidR="003E4D60">
        <w:rPr>
          <w:rFonts w:ascii="Arial" w:eastAsia="Arial" w:hAnsi="Arial" w:cs="Arial"/>
          <w:sz w:val="24"/>
          <w:szCs w:val="24"/>
        </w:rPr>
        <w:t xml:space="preserve">to be able to </w:t>
      </w:r>
      <w:r w:rsidRPr="00783727">
        <w:rPr>
          <w:rFonts w:ascii="Arial" w:eastAsia="Arial" w:hAnsi="Arial" w:cs="Arial"/>
          <w:sz w:val="24"/>
          <w:szCs w:val="24"/>
        </w:rPr>
        <w:t xml:space="preserve">maintain </w:t>
      </w:r>
      <w:r w:rsidR="007146E3">
        <w:rPr>
          <w:rFonts w:ascii="Arial" w:eastAsia="Arial" w:hAnsi="Arial" w:cs="Arial"/>
          <w:sz w:val="24"/>
          <w:szCs w:val="24"/>
        </w:rPr>
        <w:t xml:space="preserve">levels </w:t>
      </w:r>
      <w:r w:rsidR="00A57B72">
        <w:rPr>
          <w:rFonts w:ascii="Arial" w:eastAsia="Arial" w:hAnsi="Arial" w:cs="Arial"/>
          <w:sz w:val="24"/>
          <w:szCs w:val="24"/>
        </w:rPr>
        <w:t xml:space="preserve">of </w:t>
      </w:r>
      <w:r w:rsidRPr="00783727">
        <w:rPr>
          <w:rFonts w:ascii="Arial" w:eastAsia="Arial" w:hAnsi="Arial" w:cs="Arial"/>
          <w:sz w:val="24"/>
          <w:szCs w:val="24"/>
        </w:rPr>
        <w:t>care and support</w:t>
      </w:r>
      <w:r w:rsidR="007146E3">
        <w:rPr>
          <w:rFonts w:ascii="Arial" w:eastAsia="Arial" w:hAnsi="Arial" w:cs="Arial"/>
          <w:sz w:val="24"/>
          <w:szCs w:val="24"/>
        </w:rPr>
        <w:t xml:space="preserve"> during the pandemic</w:t>
      </w:r>
      <w:r w:rsidR="00022ECC">
        <w:rPr>
          <w:rFonts w:ascii="Arial" w:eastAsia="Arial" w:hAnsi="Arial" w:cs="Arial"/>
          <w:sz w:val="24"/>
          <w:szCs w:val="24"/>
        </w:rPr>
        <w:t xml:space="preserve"> where possible</w:t>
      </w:r>
      <w:r w:rsidR="006A0A07">
        <w:rPr>
          <w:rFonts w:ascii="Arial" w:eastAsia="Arial" w:hAnsi="Arial" w:cs="Arial"/>
          <w:sz w:val="24"/>
          <w:szCs w:val="24"/>
        </w:rPr>
        <w:t>, a</w:t>
      </w:r>
      <w:r w:rsidR="003E4D60">
        <w:rPr>
          <w:rFonts w:ascii="Arial" w:eastAsia="Arial" w:hAnsi="Arial" w:cs="Arial"/>
          <w:sz w:val="24"/>
          <w:szCs w:val="24"/>
        </w:rPr>
        <w:t xml:space="preserve">lthough it is acknowledged that </w:t>
      </w:r>
      <w:r w:rsidR="00A91E39">
        <w:rPr>
          <w:rFonts w:ascii="Arial" w:eastAsia="Arial" w:hAnsi="Arial" w:cs="Arial"/>
          <w:sz w:val="24"/>
          <w:szCs w:val="24"/>
        </w:rPr>
        <w:t xml:space="preserve">additional </w:t>
      </w:r>
      <w:r w:rsidR="00FD4163">
        <w:rPr>
          <w:rFonts w:ascii="Arial" w:eastAsia="Arial" w:hAnsi="Arial" w:cs="Arial"/>
          <w:sz w:val="24"/>
          <w:szCs w:val="24"/>
        </w:rPr>
        <w:t xml:space="preserve">workforce pressures </w:t>
      </w:r>
      <w:r w:rsidR="003E4D60">
        <w:rPr>
          <w:rFonts w:ascii="Arial" w:eastAsia="Arial" w:hAnsi="Arial" w:cs="Arial"/>
          <w:sz w:val="24"/>
          <w:szCs w:val="24"/>
        </w:rPr>
        <w:t>are expected</w:t>
      </w:r>
      <w:r w:rsidR="00725666">
        <w:rPr>
          <w:rFonts w:ascii="Arial" w:eastAsia="Arial" w:hAnsi="Arial" w:cs="Arial"/>
          <w:sz w:val="24"/>
          <w:szCs w:val="24"/>
        </w:rPr>
        <w:t>.</w:t>
      </w:r>
    </w:p>
    <w:p w14:paraId="6831B8F3" w14:textId="4BF1D38D" w:rsidR="0099684D" w:rsidRPr="0093132B" w:rsidRDefault="0099684D" w:rsidP="00431A0E">
      <w:pPr>
        <w:spacing w:after="120"/>
        <w:rPr>
          <w:rFonts w:ascii="Arial" w:eastAsia="Arial" w:hAnsi="Arial" w:cs="Arial"/>
          <w:sz w:val="24"/>
          <w:szCs w:val="24"/>
        </w:rPr>
      </w:pPr>
      <w:r>
        <w:rPr>
          <w:rFonts w:ascii="Arial" w:eastAsia="Arial" w:hAnsi="Arial" w:cs="Arial"/>
          <w:sz w:val="24"/>
          <w:szCs w:val="24"/>
        </w:rPr>
        <w:t xml:space="preserve">3. </w:t>
      </w:r>
      <w:r w:rsidR="00DC1D87">
        <w:rPr>
          <w:rFonts w:ascii="Arial" w:eastAsia="Arial" w:hAnsi="Arial" w:cs="Arial"/>
          <w:sz w:val="24"/>
          <w:szCs w:val="24"/>
        </w:rPr>
        <w:t xml:space="preserve">Flexible use of direct payments and option 2 </w:t>
      </w:r>
      <w:r w:rsidR="003E4D60">
        <w:rPr>
          <w:rFonts w:ascii="Arial" w:eastAsia="Arial" w:hAnsi="Arial" w:cs="Arial"/>
          <w:sz w:val="24"/>
          <w:szCs w:val="24"/>
        </w:rPr>
        <w:t xml:space="preserve">will be </w:t>
      </w:r>
      <w:r w:rsidR="00DC1D87">
        <w:rPr>
          <w:rFonts w:ascii="Arial" w:eastAsia="Arial" w:hAnsi="Arial" w:cs="Arial"/>
          <w:sz w:val="24"/>
          <w:szCs w:val="24"/>
        </w:rPr>
        <w:t xml:space="preserve">necessary when staff are self-isolating or shielding and cannot provide the care they are employed/commissioned to deliver.  </w:t>
      </w:r>
    </w:p>
    <w:p w14:paraId="56913D62" w14:textId="77777777" w:rsidR="0099684D" w:rsidRDefault="0099684D" w:rsidP="00431A0E">
      <w:pPr>
        <w:pStyle w:val="NormalWeb"/>
        <w:shd w:val="clear" w:color="auto" w:fill="FFFFFF" w:themeFill="background1"/>
        <w:spacing w:before="0" w:beforeAutospacing="0" w:after="120" w:afterAutospacing="0" w:line="259" w:lineRule="auto"/>
        <w:rPr>
          <w:rFonts w:ascii="Arial" w:hAnsi="Arial" w:cs="Arial"/>
          <w:b/>
          <w:color w:val="7030A0"/>
        </w:rPr>
      </w:pPr>
    </w:p>
    <w:p w14:paraId="1CECC327" w14:textId="77777777" w:rsidR="0099684D" w:rsidRDefault="0099684D" w:rsidP="00431A0E">
      <w:pPr>
        <w:pStyle w:val="NormalWeb"/>
        <w:shd w:val="clear" w:color="auto" w:fill="FFFFFF" w:themeFill="background1"/>
        <w:spacing w:before="0" w:beforeAutospacing="0" w:after="120" w:afterAutospacing="0" w:line="259" w:lineRule="auto"/>
        <w:rPr>
          <w:rFonts w:ascii="Arial" w:hAnsi="Arial" w:cs="Arial"/>
          <w:b/>
          <w:color w:val="7030A0"/>
        </w:rPr>
      </w:pPr>
    </w:p>
    <w:p w14:paraId="320F5237" w14:textId="081A8EED" w:rsidR="004E5093" w:rsidRPr="00431A0E" w:rsidRDefault="0099684D" w:rsidP="00431A0E">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0" w:beforeAutospacing="0" w:after="120" w:afterAutospacing="0" w:line="259" w:lineRule="auto"/>
        <w:rPr>
          <w:rFonts w:ascii="Arial" w:hAnsi="Arial" w:cs="Arial"/>
          <w:b/>
          <w:color w:val="7030A0"/>
        </w:rPr>
      </w:pPr>
      <w:bookmarkStart w:id="2" w:name="Two"/>
      <w:r>
        <w:rPr>
          <w:rFonts w:ascii="Arial" w:hAnsi="Arial" w:cs="Arial"/>
          <w:b/>
          <w:bCs/>
        </w:rPr>
        <w:t>2</w:t>
      </w:r>
      <w:r w:rsidR="4B0ADA75" w:rsidRPr="008A6FC7">
        <w:rPr>
          <w:rFonts w:ascii="Arial" w:hAnsi="Arial" w:cs="Arial"/>
          <w:b/>
          <w:bCs/>
        </w:rPr>
        <w:t>.</w:t>
      </w:r>
      <w:r w:rsidR="008768A1" w:rsidRPr="002F72B0">
        <w:t xml:space="preserve"> </w:t>
      </w:r>
      <w:r w:rsidR="00BB0BD9">
        <w:tab/>
      </w:r>
      <w:r w:rsidR="00217611">
        <w:rPr>
          <w:rFonts w:ascii="Arial" w:hAnsi="Arial" w:cs="Arial"/>
          <w:b/>
        </w:rPr>
        <w:t>Flexible use of Option 1</w:t>
      </w:r>
      <w:r w:rsidR="00E472F5">
        <w:rPr>
          <w:rFonts w:ascii="Arial" w:hAnsi="Arial" w:cs="Arial"/>
          <w:b/>
        </w:rPr>
        <w:t xml:space="preserve"> (direct payment)</w:t>
      </w:r>
      <w:r w:rsidR="00217611">
        <w:rPr>
          <w:rFonts w:ascii="Arial" w:hAnsi="Arial" w:cs="Arial"/>
          <w:b/>
        </w:rPr>
        <w:t xml:space="preserve"> and </w:t>
      </w:r>
      <w:r w:rsidR="00E472F5">
        <w:rPr>
          <w:rFonts w:ascii="Arial" w:hAnsi="Arial" w:cs="Arial"/>
          <w:b/>
        </w:rPr>
        <w:t>Opt</w:t>
      </w:r>
      <w:r w:rsidR="00BB51B5">
        <w:rPr>
          <w:rFonts w:ascii="Arial" w:hAnsi="Arial" w:cs="Arial"/>
          <w:b/>
        </w:rPr>
        <w:t xml:space="preserve"> </w:t>
      </w:r>
      <w:r w:rsidR="00E472F5">
        <w:rPr>
          <w:rFonts w:ascii="Arial" w:hAnsi="Arial" w:cs="Arial"/>
          <w:b/>
        </w:rPr>
        <w:t xml:space="preserve">ion </w:t>
      </w:r>
      <w:r w:rsidR="00217611">
        <w:rPr>
          <w:rFonts w:ascii="Arial" w:hAnsi="Arial" w:cs="Arial"/>
          <w:b/>
        </w:rPr>
        <w:t>2</w:t>
      </w:r>
      <w:bookmarkEnd w:id="2"/>
    </w:p>
    <w:p w14:paraId="5E190F3C" w14:textId="6D5C2073" w:rsidR="00987C05" w:rsidRPr="00431A0E" w:rsidRDefault="004E5093" w:rsidP="00431A0E">
      <w:pPr>
        <w:pStyle w:val="NormalWeb"/>
        <w:shd w:val="clear" w:color="auto" w:fill="FFFFFF" w:themeFill="background1"/>
        <w:spacing w:before="0" w:beforeAutospacing="0" w:after="120" w:afterAutospacing="0" w:line="259" w:lineRule="auto"/>
        <w:rPr>
          <w:rFonts w:ascii="Arial" w:hAnsi="Arial" w:cs="Arial"/>
          <w:b/>
        </w:rPr>
      </w:pPr>
      <w:r w:rsidRPr="00D53A0D">
        <w:rPr>
          <w:rFonts w:ascii="Arial" w:hAnsi="Arial" w:cs="Arial"/>
          <w:b/>
        </w:rPr>
        <w:t>Can I use my direct payments in different ways to meet my care and support needs</w:t>
      </w:r>
      <w:r w:rsidR="00217611">
        <w:rPr>
          <w:rFonts w:ascii="Arial" w:hAnsi="Arial" w:cs="Arial"/>
          <w:b/>
        </w:rPr>
        <w:t>?</w:t>
      </w:r>
    </w:p>
    <w:p w14:paraId="47B4A7B9" w14:textId="4DF2B67E" w:rsidR="00415F27" w:rsidRPr="008A4630" w:rsidRDefault="00987C05" w:rsidP="00431A0E">
      <w:pPr>
        <w:pStyle w:val="NormalWeb"/>
        <w:shd w:val="clear" w:color="auto" w:fill="FFFFFF" w:themeFill="background1"/>
        <w:spacing w:before="0" w:beforeAutospacing="0" w:after="120" w:afterAutospacing="0" w:line="259" w:lineRule="auto"/>
        <w:rPr>
          <w:rFonts w:ascii="Arial" w:hAnsi="Arial" w:cs="Arial"/>
        </w:rPr>
      </w:pPr>
      <w:r w:rsidRPr="008A4630">
        <w:rPr>
          <w:rFonts w:ascii="Arial" w:hAnsi="Arial" w:cs="Arial"/>
        </w:rPr>
        <w:t xml:space="preserve">During the pandemic we expect Health and Social Care Partnerships (HSCPs)/Local Authorities (LAs) </w:t>
      </w:r>
      <w:r w:rsidR="00B74BC6" w:rsidRPr="008A4630">
        <w:rPr>
          <w:rFonts w:ascii="Arial" w:hAnsi="Arial" w:cs="Arial"/>
        </w:rPr>
        <w:t xml:space="preserve">to take </w:t>
      </w:r>
      <w:r w:rsidRPr="008A4630">
        <w:rPr>
          <w:rFonts w:ascii="Arial" w:hAnsi="Arial" w:cs="Arial"/>
        </w:rPr>
        <w:t xml:space="preserve">a flexible approach </w:t>
      </w:r>
      <w:r w:rsidR="00067AFE" w:rsidRPr="008A4630">
        <w:rPr>
          <w:rFonts w:ascii="Arial" w:hAnsi="Arial" w:cs="Arial"/>
        </w:rPr>
        <w:t xml:space="preserve">with regards to the </w:t>
      </w:r>
      <w:r w:rsidRPr="008A4630">
        <w:rPr>
          <w:rFonts w:ascii="Arial" w:hAnsi="Arial" w:cs="Arial"/>
        </w:rPr>
        <w:t xml:space="preserve">use of direct payments and respond appropriately in line with the spirit of the </w:t>
      </w:r>
      <w:hyperlink r:id="rId15" w:history="1">
        <w:r w:rsidRPr="00A57B72">
          <w:rPr>
            <w:rStyle w:val="Hyperlink"/>
            <w:rFonts w:ascii="Arial" w:hAnsi="Arial" w:cs="Arial"/>
          </w:rPr>
          <w:t>Social Care (Self-directed Support) (Scotland) Act 2013.</w:t>
        </w:r>
      </w:hyperlink>
      <w:r w:rsidRPr="008A4630">
        <w:rPr>
          <w:rFonts w:ascii="Arial" w:hAnsi="Arial" w:cs="Arial"/>
        </w:rPr>
        <w:t xml:space="preserve"> </w:t>
      </w:r>
    </w:p>
    <w:p w14:paraId="78935187" w14:textId="57AB374D" w:rsidR="00987C05" w:rsidRPr="008A4630" w:rsidRDefault="00987C05" w:rsidP="00431A0E">
      <w:pPr>
        <w:pStyle w:val="NormalWeb"/>
        <w:shd w:val="clear" w:color="auto" w:fill="FFFFFF" w:themeFill="background1"/>
        <w:spacing w:before="0" w:beforeAutospacing="0" w:after="120" w:afterAutospacing="0" w:line="259" w:lineRule="auto"/>
        <w:rPr>
          <w:rFonts w:ascii="Arial" w:hAnsi="Arial" w:cs="Arial"/>
        </w:rPr>
      </w:pPr>
      <w:r w:rsidRPr="009E0234">
        <w:rPr>
          <w:rFonts w:ascii="Arial" w:hAnsi="Arial" w:cs="Arial"/>
        </w:rPr>
        <w:t>It is critical that your care and support is maintained</w:t>
      </w:r>
      <w:r w:rsidR="00022ECC" w:rsidRPr="009E0234">
        <w:rPr>
          <w:rFonts w:ascii="Arial" w:hAnsi="Arial" w:cs="Arial"/>
        </w:rPr>
        <w:t>,</w:t>
      </w:r>
      <w:r w:rsidRPr="009E0234">
        <w:rPr>
          <w:rFonts w:ascii="Arial" w:hAnsi="Arial" w:cs="Arial"/>
        </w:rPr>
        <w:t xml:space="preserve"> and as far as possible your direct payments should continue to be used as agreed in your support plan.</w:t>
      </w:r>
      <w:r w:rsidRPr="00AE755E">
        <w:rPr>
          <w:rFonts w:ascii="Arial" w:hAnsi="Arial" w:cs="Arial"/>
        </w:rPr>
        <w:t xml:space="preserve"> </w:t>
      </w:r>
      <w:r w:rsidR="003E4D60">
        <w:rPr>
          <w:rFonts w:ascii="Arial" w:hAnsi="Arial" w:cs="Arial"/>
        </w:rPr>
        <w:t>There</w:t>
      </w:r>
      <w:r w:rsidR="004E6CD8">
        <w:rPr>
          <w:rFonts w:ascii="Arial" w:hAnsi="Arial" w:cs="Arial"/>
        </w:rPr>
        <w:t xml:space="preserve"> may however be</w:t>
      </w:r>
      <w:r w:rsidRPr="008A4630">
        <w:rPr>
          <w:rFonts w:ascii="Arial" w:hAnsi="Arial" w:cs="Arial"/>
        </w:rPr>
        <w:t xml:space="preserve"> circumstances when this is not possible</w:t>
      </w:r>
      <w:r w:rsidR="003E4D60">
        <w:rPr>
          <w:rFonts w:ascii="Arial" w:hAnsi="Arial" w:cs="Arial"/>
        </w:rPr>
        <w:t>,</w:t>
      </w:r>
      <w:r w:rsidRPr="008A4630">
        <w:rPr>
          <w:rFonts w:ascii="Arial" w:hAnsi="Arial" w:cs="Arial"/>
        </w:rPr>
        <w:t xml:space="preserve"> for example: </w:t>
      </w:r>
      <w:r w:rsidR="00FD4163">
        <w:rPr>
          <w:rFonts w:ascii="Arial" w:hAnsi="Arial" w:cs="Arial"/>
        </w:rPr>
        <w:t>when staff need to self-isolate or shield.</w:t>
      </w:r>
      <w:r w:rsidR="00022ECC">
        <w:rPr>
          <w:rFonts w:ascii="Arial" w:hAnsi="Arial" w:cs="Arial"/>
        </w:rPr>
        <w:t xml:space="preserve"> In these circumstances, you should explore</w:t>
      </w:r>
      <w:r w:rsidRPr="008A4630">
        <w:rPr>
          <w:rFonts w:ascii="Arial" w:hAnsi="Arial" w:cs="Arial"/>
        </w:rPr>
        <w:t xml:space="preserve"> creative </w:t>
      </w:r>
      <w:r w:rsidR="00725666">
        <w:rPr>
          <w:rFonts w:ascii="Arial" w:hAnsi="Arial" w:cs="Arial"/>
        </w:rPr>
        <w:t>approaches in line with the guidance</w:t>
      </w:r>
      <w:r w:rsidR="005551BF">
        <w:rPr>
          <w:rFonts w:ascii="Arial" w:hAnsi="Arial" w:cs="Arial"/>
        </w:rPr>
        <w:t xml:space="preserve">. </w:t>
      </w:r>
    </w:p>
    <w:p w14:paraId="46AB9969" w14:textId="77777777" w:rsidR="00987C05" w:rsidRPr="008A4630" w:rsidRDefault="00987C05" w:rsidP="00431A0E">
      <w:pPr>
        <w:pStyle w:val="NormalWeb"/>
        <w:shd w:val="clear" w:color="auto" w:fill="FFFFFF" w:themeFill="background1"/>
        <w:spacing w:before="0" w:beforeAutospacing="0" w:after="120" w:afterAutospacing="0" w:line="259" w:lineRule="auto"/>
        <w:rPr>
          <w:rFonts w:ascii="Arial" w:hAnsi="Arial" w:cs="Arial"/>
        </w:rPr>
      </w:pPr>
    </w:p>
    <w:p w14:paraId="056022DD" w14:textId="293A35D1" w:rsidR="00987C05" w:rsidRPr="00431A0E" w:rsidRDefault="00725666" w:rsidP="00431A0E">
      <w:pPr>
        <w:pStyle w:val="NormalWeb"/>
        <w:shd w:val="clear" w:color="auto" w:fill="FFFFFF" w:themeFill="background1"/>
        <w:spacing w:before="0" w:beforeAutospacing="0" w:after="120" w:afterAutospacing="0" w:line="259" w:lineRule="auto"/>
        <w:rPr>
          <w:rFonts w:ascii="Arial" w:hAnsi="Arial" w:cs="Arial"/>
        </w:rPr>
      </w:pPr>
      <w:r>
        <w:rPr>
          <w:rFonts w:ascii="Arial" w:hAnsi="Arial" w:cs="Arial"/>
        </w:rPr>
        <w:lastRenderedPageBreak/>
        <w:t>I</w:t>
      </w:r>
      <w:r w:rsidR="00FD4163">
        <w:rPr>
          <w:rFonts w:ascii="Arial" w:hAnsi="Arial" w:cs="Arial"/>
        </w:rPr>
        <w:t xml:space="preserve">f there is a </w:t>
      </w:r>
      <w:r w:rsidR="00987C05" w:rsidRPr="008A4630">
        <w:rPr>
          <w:rFonts w:ascii="Arial" w:hAnsi="Arial" w:cs="Arial"/>
        </w:rPr>
        <w:t xml:space="preserve">clear </w:t>
      </w:r>
      <w:r w:rsidR="00FD4163">
        <w:rPr>
          <w:rFonts w:ascii="Arial" w:hAnsi="Arial" w:cs="Arial"/>
        </w:rPr>
        <w:t xml:space="preserve">need to use your </w:t>
      </w:r>
      <w:r w:rsidR="00987C05" w:rsidRPr="008A4630">
        <w:rPr>
          <w:rFonts w:ascii="Arial" w:hAnsi="Arial" w:cs="Arial"/>
        </w:rPr>
        <w:t xml:space="preserve">direct payment in a </w:t>
      </w:r>
      <w:r w:rsidR="008A6FC7" w:rsidRPr="008A4630">
        <w:rPr>
          <w:rFonts w:ascii="Arial" w:hAnsi="Arial" w:cs="Arial"/>
        </w:rPr>
        <w:t>d</w:t>
      </w:r>
      <w:r w:rsidR="00987C05" w:rsidRPr="008A4630">
        <w:rPr>
          <w:rFonts w:ascii="Arial" w:hAnsi="Arial" w:cs="Arial"/>
        </w:rPr>
        <w:t xml:space="preserve">ifferent way </w:t>
      </w:r>
      <w:r w:rsidR="00FD4163">
        <w:rPr>
          <w:rFonts w:ascii="Arial" w:hAnsi="Arial" w:cs="Arial"/>
        </w:rPr>
        <w:t xml:space="preserve">to enable you to </w:t>
      </w:r>
      <w:r w:rsidR="00987C05" w:rsidRPr="008A4630">
        <w:rPr>
          <w:rFonts w:ascii="Arial" w:hAnsi="Arial" w:cs="Arial"/>
        </w:rPr>
        <w:t xml:space="preserve">keep safe and well </w:t>
      </w:r>
      <w:r w:rsidR="00FD4163">
        <w:rPr>
          <w:rFonts w:ascii="Arial" w:hAnsi="Arial" w:cs="Arial"/>
        </w:rPr>
        <w:t xml:space="preserve">you should speak to your </w:t>
      </w:r>
      <w:r w:rsidR="003E4D60">
        <w:rPr>
          <w:rFonts w:ascii="Arial" w:hAnsi="Arial" w:cs="Arial"/>
        </w:rPr>
        <w:t xml:space="preserve">Social Worker/Social Care Worker </w:t>
      </w:r>
      <w:r w:rsidR="00DE2519">
        <w:rPr>
          <w:rFonts w:ascii="Arial" w:hAnsi="Arial" w:cs="Arial"/>
        </w:rPr>
        <w:t xml:space="preserve">from your local authority </w:t>
      </w:r>
      <w:r w:rsidR="003E4D60">
        <w:rPr>
          <w:rFonts w:ascii="Arial" w:hAnsi="Arial" w:cs="Arial"/>
        </w:rPr>
        <w:t xml:space="preserve">regarding these changes. </w:t>
      </w:r>
      <w:r w:rsidR="00BB51B5">
        <w:rPr>
          <w:rFonts w:ascii="Arial" w:hAnsi="Arial" w:cs="Arial"/>
        </w:rPr>
        <w:t xml:space="preserve"> </w:t>
      </w:r>
    </w:p>
    <w:p w14:paraId="54261E93" w14:textId="77777777" w:rsidR="00C14527" w:rsidRDefault="00C14527" w:rsidP="00431A0E">
      <w:pPr>
        <w:pStyle w:val="NormalWeb"/>
        <w:shd w:val="clear" w:color="auto" w:fill="FFFFFF" w:themeFill="background1"/>
        <w:spacing w:before="0" w:beforeAutospacing="0" w:after="120" w:afterAutospacing="0" w:line="259" w:lineRule="auto"/>
        <w:rPr>
          <w:rFonts w:ascii="Arial" w:hAnsi="Arial" w:cs="Arial"/>
          <w:b/>
          <w:color w:val="000000" w:themeColor="text1"/>
        </w:rPr>
      </w:pPr>
    </w:p>
    <w:p w14:paraId="3B301339" w14:textId="52635AF4" w:rsidR="00213865" w:rsidRPr="00431A0E" w:rsidRDefault="00217611" w:rsidP="00431A0E">
      <w:pPr>
        <w:pStyle w:val="NormalWeb"/>
        <w:shd w:val="clear" w:color="auto" w:fill="FFFFFF" w:themeFill="background1"/>
        <w:spacing w:before="0" w:beforeAutospacing="0" w:after="120" w:afterAutospacing="0" w:line="259" w:lineRule="auto"/>
        <w:rPr>
          <w:rFonts w:ascii="Arial" w:hAnsi="Arial" w:cs="Arial"/>
          <w:b/>
          <w:color w:val="000000" w:themeColor="text1"/>
        </w:rPr>
      </w:pPr>
      <w:r>
        <w:rPr>
          <w:rFonts w:ascii="Arial" w:hAnsi="Arial" w:cs="Arial"/>
          <w:b/>
          <w:color w:val="000000" w:themeColor="text1"/>
        </w:rPr>
        <w:t>What sort of things can I use my budget for at this time</w:t>
      </w:r>
      <w:r w:rsidR="00F472BD" w:rsidRPr="00D53A0D">
        <w:rPr>
          <w:rFonts w:ascii="Arial" w:hAnsi="Arial" w:cs="Arial"/>
          <w:b/>
          <w:color w:val="000000" w:themeColor="text1"/>
        </w:rPr>
        <w:t>?</w:t>
      </w:r>
    </w:p>
    <w:p w14:paraId="146C9B4A" w14:textId="77777777" w:rsidR="00122525" w:rsidRDefault="00217611" w:rsidP="00431A0E">
      <w:pPr>
        <w:pStyle w:val="NormalWeb"/>
        <w:shd w:val="clear" w:color="auto" w:fill="FFFFFF" w:themeFill="background1"/>
        <w:spacing w:before="0" w:beforeAutospacing="0" w:after="120" w:afterAutospacing="0" w:line="259" w:lineRule="auto"/>
        <w:rPr>
          <w:rFonts w:ascii="Arial" w:hAnsi="Arial" w:cs="Arial"/>
        </w:rPr>
      </w:pPr>
      <w:r>
        <w:rPr>
          <w:rFonts w:ascii="Arial" w:hAnsi="Arial" w:cs="Arial"/>
        </w:rPr>
        <w:t xml:space="preserve">You may be able </w:t>
      </w:r>
      <w:r w:rsidR="00725666" w:rsidRPr="00D53A0D">
        <w:rPr>
          <w:rFonts w:ascii="Arial" w:hAnsi="Arial" w:cs="Arial"/>
        </w:rPr>
        <w:t>temporarily</w:t>
      </w:r>
      <w:r w:rsidR="00725666">
        <w:rPr>
          <w:rFonts w:ascii="Arial" w:hAnsi="Arial" w:cs="Arial"/>
        </w:rPr>
        <w:t xml:space="preserve"> </w:t>
      </w:r>
      <w:r>
        <w:rPr>
          <w:rFonts w:ascii="Arial" w:hAnsi="Arial" w:cs="Arial"/>
        </w:rPr>
        <w:t xml:space="preserve">to </w:t>
      </w:r>
      <w:r w:rsidR="00AF43EE" w:rsidRPr="00D53A0D">
        <w:rPr>
          <w:rFonts w:ascii="Arial" w:hAnsi="Arial" w:cs="Arial"/>
        </w:rPr>
        <w:t>employ</w:t>
      </w:r>
      <w:r w:rsidR="00213865" w:rsidRPr="00D53A0D">
        <w:rPr>
          <w:rFonts w:ascii="Arial" w:hAnsi="Arial" w:cs="Arial"/>
        </w:rPr>
        <w:t xml:space="preserve"> additional staff, spend </w:t>
      </w:r>
      <w:r w:rsidR="00AF43EE" w:rsidRPr="00D53A0D">
        <w:rPr>
          <w:rFonts w:ascii="Arial" w:hAnsi="Arial" w:cs="Arial"/>
        </w:rPr>
        <w:t xml:space="preserve">your Direct Payment </w:t>
      </w:r>
      <w:r w:rsidR="00213865" w:rsidRPr="00D53A0D">
        <w:rPr>
          <w:rFonts w:ascii="Arial" w:hAnsi="Arial" w:cs="Arial"/>
        </w:rPr>
        <w:t>on transport, IT equipment, shopping delivery, gym equipment to meet your outcomes</w:t>
      </w:r>
      <w:r w:rsidR="00725666">
        <w:rPr>
          <w:rFonts w:ascii="Arial" w:hAnsi="Arial" w:cs="Arial"/>
        </w:rPr>
        <w:t>, or other creative uses of your budget</w:t>
      </w:r>
      <w:r>
        <w:rPr>
          <w:rFonts w:ascii="Arial" w:hAnsi="Arial" w:cs="Arial"/>
        </w:rPr>
        <w:t xml:space="preserve">.  </w:t>
      </w:r>
    </w:p>
    <w:p w14:paraId="42656CF4" w14:textId="34F2BB5C" w:rsidR="00C8308D" w:rsidRDefault="00FD4163" w:rsidP="00431A0E">
      <w:pPr>
        <w:pStyle w:val="NormalWeb"/>
        <w:shd w:val="clear" w:color="auto" w:fill="FFFFFF" w:themeFill="background1"/>
        <w:spacing w:before="0" w:beforeAutospacing="0" w:after="120" w:afterAutospacing="0" w:line="259" w:lineRule="auto"/>
        <w:rPr>
          <w:rFonts w:ascii="Arial" w:hAnsi="Arial" w:cs="Arial"/>
        </w:rPr>
      </w:pPr>
      <w:r>
        <w:rPr>
          <w:rFonts w:ascii="Arial" w:hAnsi="Arial" w:cs="Arial"/>
        </w:rPr>
        <w:t>Any changes to your care and supports should be discussed with your Social Worker/Social Care Worker</w:t>
      </w:r>
      <w:r w:rsidR="00DE2519">
        <w:rPr>
          <w:rFonts w:ascii="Arial" w:hAnsi="Arial" w:cs="Arial"/>
        </w:rPr>
        <w:t xml:space="preserve"> from your local authority</w:t>
      </w:r>
      <w:r>
        <w:rPr>
          <w:rFonts w:ascii="Arial" w:hAnsi="Arial" w:cs="Arial"/>
        </w:rPr>
        <w:t xml:space="preserve">. </w:t>
      </w:r>
      <w:r w:rsidR="00D059AC">
        <w:rPr>
          <w:rFonts w:ascii="Arial" w:hAnsi="Arial" w:cs="Arial"/>
        </w:rPr>
        <w:t xml:space="preserve">If your worker is absent then please contact your </w:t>
      </w:r>
      <w:r w:rsidR="00DE2519">
        <w:rPr>
          <w:rFonts w:ascii="Arial" w:hAnsi="Arial" w:cs="Arial"/>
        </w:rPr>
        <w:t>l</w:t>
      </w:r>
      <w:r w:rsidR="00D059AC">
        <w:rPr>
          <w:rFonts w:ascii="Arial" w:hAnsi="Arial" w:cs="Arial"/>
        </w:rPr>
        <w:t xml:space="preserve">ocal </w:t>
      </w:r>
      <w:r w:rsidR="00DE2519">
        <w:rPr>
          <w:rFonts w:ascii="Arial" w:hAnsi="Arial" w:cs="Arial"/>
        </w:rPr>
        <w:t>a</w:t>
      </w:r>
      <w:r w:rsidR="00D059AC">
        <w:rPr>
          <w:rFonts w:ascii="Arial" w:hAnsi="Arial" w:cs="Arial"/>
        </w:rPr>
        <w:t xml:space="preserve">uthority to discuss options. </w:t>
      </w:r>
    </w:p>
    <w:p w14:paraId="0A4C0EF0" w14:textId="77777777" w:rsidR="00217611" w:rsidRDefault="00217611" w:rsidP="00431A0E">
      <w:pPr>
        <w:pStyle w:val="NormalWeb"/>
        <w:shd w:val="clear" w:color="auto" w:fill="FFFFFF" w:themeFill="background1"/>
        <w:spacing w:before="0" w:beforeAutospacing="0" w:after="120" w:afterAutospacing="0" w:line="259" w:lineRule="auto"/>
        <w:rPr>
          <w:rFonts w:ascii="Arial" w:hAnsi="Arial" w:cs="Arial"/>
        </w:rPr>
      </w:pPr>
    </w:p>
    <w:p w14:paraId="6641E737" w14:textId="6C033A7D" w:rsidR="00913A76" w:rsidRPr="00725666" w:rsidRDefault="00913A76" w:rsidP="00431A0E">
      <w:pPr>
        <w:pStyle w:val="NormalWeb"/>
        <w:shd w:val="clear" w:color="auto" w:fill="FFFFFF" w:themeFill="background1"/>
        <w:spacing w:before="0" w:beforeAutospacing="0" w:after="120" w:afterAutospacing="0" w:line="259" w:lineRule="auto"/>
        <w:rPr>
          <w:rFonts w:ascii="Arial" w:hAnsi="Arial" w:cs="Arial"/>
          <w:b/>
        </w:rPr>
      </w:pPr>
      <w:r w:rsidRPr="009E0234">
        <w:rPr>
          <w:rFonts w:ascii="Arial" w:hAnsi="Arial" w:cs="Arial"/>
          <w:b/>
        </w:rPr>
        <w:t>What if I need to employ extra staff at this time?</w:t>
      </w:r>
    </w:p>
    <w:p w14:paraId="0C220A04" w14:textId="7F50E0DA" w:rsidR="00122525" w:rsidRPr="00DC1D87" w:rsidRDefault="3D052263" w:rsidP="00122525">
      <w:pPr>
        <w:pStyle w:val="NormalWeb"/>
        <w:shd w:val="clear" w:color="auto" w:fill="FFFFFF" w:themeFill="background1"/>
        <w:spacing w:before="0" w:beforeAutospacing="0" w:after="120" w:afterAutospacing="0" w:line="259" w:lineRule="auto"/>
        <w:rPr>
          <w:rFonts w:ascii="Arial" w:hAnsi="Arial" w:cs="Arial"/>
        </w:rPr>
      </w:pPr>
      <w:r w:rsidRPr="00D53A0D">
        <w:rPr>
          <w:rFonts w:ascii="Arial" w:hAnsi="Arial" w:cs="Arial"/>
        </w:rPr>
        <w:t xml:space="preserve">Employing additional staff at this time may mean that you have to make changes to payroll and incur additional costs associated with managing replacement care. </w:t>
      </w:r>
      <w:r w:rsidR="00122525">
        <w:rPr>
          <w:rFonts w:ascii="Arial" w:hAnsi="Arial" w:cs="Arial"/>
        </w:rPr>
        <w:t xml:space="preserve">You should communicate your needs to your local authority so that your funding can be accessed for </w:t>
      </w:r>
      <w:r w:rsidR="000A4B97">
        <w:rPr>
          <w:rFonts w:ascii="Arial" w:hAnsi="Arial" w:cs="Arial"/>
        </w:rPr>
        <w:t xml:space="preserve">any </w:t>
      </w:r>
      <w:r w:rsidR="00122525">
        <w:rPr>
          <w:rFonts w:ascii="Arial" w:hAnsi="Arial" w:cs="Arial"/>
        </w:rPr>
        <w:t xml:space="preserve">additional care and support that is </w:t>
      </w:r>
      <w:r w:rsidR="000A4B97">
        <w:rPr>
          <w:rFonts w:ascii="Arial" w:hAnsi="Arial" w:cs="Arial"/>
        </w:rPr>
        <w:t xml:space="preserve">required. </w:t>
      </w:r>
    </w:p>
    <w:p w14:paraId="50DCBCF8" w14:textId="1FA8DFD1" w:rsidR="00122525" w:rsidRDefault="00122525" w:rsidP="00431A0E">
      <w:pPr>
        <w:pStyle w:val="NormalWeb"/>
        <w:shd w:val="clear" w:color="auto" w:fill="FFFFFF" w:themeFill="background1"/>
        <w:spacing w:before="0" w:beforeAutospacing="0" w:after="120" w:afterAutospacing="0" w:line="259" w:lineRule="auto"/>
        <w:rPr>
          <w:rFonts w:ascii="Arial" w:hAnsi="Arial" w:cs="Arial"/>
        </w:rPr>
      </w:pPr>
      <w:r w:rsidRPr="00D53A0D">
        <w:rPr>
          <w:rFonts w:ascii="Arial" w:hAnsi="Arial" w:cs="Arial"/>
        </w:rPr>
        <w:t>If you use your budget to pay for employment support (payroll providers etc.) and incur extra costs</w:t>
      </w:r>
      <w:r>
        <w:rPr>
          <w:rFonts w:ascii="Arial" w:hAnsi="Arial" w:cs="Arial"/>
        </w:rPr>
        <w:t xml:space="preserve">, the national guidance recommends that you </w:t>
      </w:r>
      <w:r w:rsidRPr="00D53A0D">
        <w:rPr>
          <w:rFonts w:ascii="Arial" w:hAnsi="Arial" w:cs="Arial"/>
        </w:rPr>
        <w:t>should be able to use your Direc</w:t>
      </w:r>
      <w:r>
        <w:rPr>
          <w:rFonts w:ascii="Arial" w:hAnsi="Arial" w:cs="Arial"/>
        </w:rPr>
        <w:t>t Payment to cover these costs.</w:t>
      </w:r>
      <w:r w:rsidRPr="00122525">
        <w:rPr>
          <w:rFonts w:ascii="Arial" w:hAnsi="Arial" w:cs="Arial"/>
        </w:rPr>
        <w:t xml:space="preserve"> </w:t>
      </w:r>
      <w:r>
        <w:rPr>
          <w:rFonts w:ascii="Arial" w:hAnsi="Arial" w:cs="Arial"/>
        </w:rPr>
        <w:t>This should be done within a reasonable timeframe.</w:t>
      </w:r>
    </w:p>
    <w:p w14:paraId="456293D2" w14:textId="0D67395F" w:rsidR="3D052263" w:rsidRPr="00122525" w:rsidRDefault="3D052263" w:rsidP="00122525">
      <w:pPr>
        <w:widowControl w:val="0"/>
        <w:pBdr>
          <w:top w:val="nil"/>
          <w:left w:val="nil"/>
          <w:bottom w:val="nil"/>
          <w:right w:val="nil"/>
          <w:between w:val="nil"/>
        </w:pBdr>
        <w:spacing w:after="120"/>
        <w:rPr>
          <w:rFonts w:ascii="Arial" w:eastAsia="Arial" w:hAnsi="Arial" w:cs="Arial"/>
          <w:color w:val="000000"/>
          <w:sz w:val="24"/>
          <w:szCs w:val="24"/>
        </w:rPr>
      </w:pPr>
      <w:r w:rsidRPr="00034963">
        <w:rPr>
          <w:rFonts w:ascii="Arial" w:hAnsi="Arial" w:cs="Arial"/>
          <w:sz w:val="24"/>
          <w:szCs w:val="24"/>
        </w:rPr>
        <w:t>Independent Support organisations</w:t>
      </w:r>
      <w:r w:rsidR="00F90FBB" w:rsidRPr="00034963">
        <w:rPr>
          <w:rFonts w:ascii="Arial" w:hAnsi="Arial" w:cs="Arial"/>
          <w:sz w:val="24"/>
          <w:szCs w:val="24"/>
        </w:rPr>
        <w:t xml:space="preserve"> </w:t>
      </w:r>
      <w:r w:rsidRPr="00034963">
        <w:rPr>
          <w:rFonts w:ascii="Arial" w:hAnsi="Arial" w:cs="Arial"/>
          <w:sz w:val="24"/>
          <w:szCs w:val="24"/>
        </w:rPr>
        <w:t>will be able to help you with advice and support</w:t>
      </w:r>
      <w:r w:rsidR="00497A11" w:rsidRPr="00034963">
        <w:rPr>
          <w:rFonts w:ascii="Arial" w:hAnsi="Arial" w:cs="Arial"/>
          <w:sz w:val="24"/>
          <w:szCs w:val="24"/>
        </w:rPr>
        <w:t xml:space="preserve"> around using your Direct Payment to meet your needs.</w:t>
      </w:r>
      <w:r w:rsidR="009C0954" w:rsidRPr="00034963">
        <w:rPr>
          <w:rFonts w:ascii="Arial" w:hAnsi="Arial" w:cs="Arial"/>
          <w:sz w:val="24"/>
          <w:szCs w:val="24"/>
        </w:rPr>
        <w:t xml:space="preserve"> If your area does not have an independent Support Organisation you will need to contact your </w:t>
      </w:r>
      <w:r w:rsidR="003E4D60">
        <w:rPr>
          <w:rFonts w:ascii="Arial" w:hAnsi="Arial" w:cs="Arial"/>
          <w:sz w:val="24"/>
          <w:szCs w:val="24"/>
        </w:rPr>
        <w:t>L</w:t>
      </w:r>
      <w:r w:rsidR="009C0954" w:rsidRPr="00034963">
        <w:rPr>
          <w:rFonts w:ascii="Arial" w:hAnsi="Arial" w:cs="Arial"/>
          <w:sz w:val="24"/>
          <w:szCs w:val="24"/>
        </w:rPr>
        <w:t xml:space="preserve">ocal </w:t>
      </w:r>
      <w:r w:rsidR="003E4D60">
        <w:rPr>
          <w:rFonts w:ascii="Arial" w:hAnsi="Arial" w:cs="Arial"/>
          <w:sz w:val="24"/>
          <w:szCs w:val="24"/>
        </w:rPr>
        <w:t>A</w:t>
      </w:r>
      <w:r w:rsidR="009C0954" w:rsidRPr="00034963">
        <w:rPr>
          <w:rFonts w:ascii="Arial" w:hAnsi="Arial" w:cs="Arial"/>
          <w:sz w:val="24"/>
          <w:szCs w:val="24"/>
        </w:rPr>
        <w:t>uthority for advice.</w:t>
      </w:r>
      <w:r w:rsidR="00DC1D87" w:rsidRPr="00034963">
        <w:rPr>
          <w:rFonts w:ascii="Arial" w:hAnsi="Arial" w:cs="Arial"/>
          <w:sz w:val="24"/>
          <w:szCs w:val="24"/>
        </w:rPr>
        <w:t xml:space="preserve"> </w:t>
      </w:r>
      <w:r w:rsidR="00DC1D87" w:rsidRPr="00034963">
        <w:rPr>
          <w:rFonts w:ascii="Arial" w:eastAsia="Arial" w:hAnsi="Arial" w:cs="Arial"/>
          <w:color w:val="000000"/>
          <w:sz w:val="24"/>
          <w:szCs w:val="24"/>
        </w:rPr>
        <w:t xml:space="preserve">To find your local Independent Support organisation visit </w:t>
      </w:r>
      <w:r w:rsidR="00D32CFC">
        <w:rPr>
          <w:rFonts w:ascii="Arial" w:eastAsia="Arial" w:hAnsi="Arial" w:cs="Arial"/>
          <w:color w:val="000000"/>
          <w:sz w:val="24"/>
          <w:szCs w:val="24"/>
        </w:rPr>
        <w:t xml:space="preserve">the </w:t>
      </w:r>
      <w:bookmarkStart w:id="3" w:name="_Hlk41921080"/>
      <w:r w:rsidR="00D32CFC">
        <w:rPr>
          <w:rFonts w:ascii="Arial" w:eastAsia="Arial" w:hAnsi="Arial" w:cs="Arial"/>
          <w:color w:val="000000"/>
          <w:sz w:val="24"/>
          <w:szCs w:val="24"/>
        </w:rPr>
        <w:fldChar w:fldCharType="begin"/>
      </w:r>
      <w:r w:rsidR="00D32CFC">
        <w:rPr>
          <w:rFonts w:ascii="Arial" w:eastAsia="Arial" w:hAnsi="Arial" w:cs="Arial"/>
          <w:color w:val="000000"/>
          <w:sz w:val="24"/>
          <w:szCs w:val="24"/>
        </w:rPr>
        <w:instrText xml:space="preserve"> HYPERLINK  \l "_Hlk41921080" \s "1,6323,6336,0,,SDS Scotland " </w:instrText>
      </w:r>
      <w:r w:rsidR="00D32CFC">
        <w:rPr>
          <w:rFonts w:ascii="Arial" w:eastAsia="Arial" w:hAnsi="Arial" w:cs="Arial"/>
          <w:color w:val="000000"/>
          <w:sz w:val="24"/>
          <w:szCs w:val="24"/>
        </w:rPr>
        <w:fldChar w:fldCharType="separate"/>
      </w:r>
      <w:r w:rsidR="00D32CFC" w:rsidRPr="00D32CFC">
        <w:rPr>
          <w:rStyle w:val="Hyperlink"/>
          <w:rFonts w:ascii="Arial" w:eastAsia="Arial" w:hAnsi="Arial" w:cs="Arial"/>
          <w:sz w:val="24"/>
          <w:szCs w:val="24"/>
        </w:rPr>
        <w:t xml:space="preserve">SDS Scotland </w:t>
      </w:r>
      <w:r w:rsidR="00D32CFC">
        <w:rPr>
          <w:rFonts w:ascii="Arial" w:eastAsia="Arial" w:hAnsi="Arial" w:cs="Arial"/>
          <w:color w:val="000000"/>
          <w:sz w:val="24"/>
          <w:szCs w:val="24"/>
        </w:rPr>
        <w:fldChar w:fldCharType="end"/>
      </w:r>
      <w:bookmarkEnd w:id="3"/>
      <w:r w:rsidR="00D32CFC">
        <w:rPr>
          <w:rFonts w:ascii="Arial" w:eastAsia="Arial" w:hAnsi="Arial" w:cs="Arial"/>
          <w:color w:val="000000"/>
          <w:sz w:val="24"/>
          <w:szCs w:val="24"/>
        </w:rPr>
        <w:t>website</w:t>
      </w:r>
      <w:r w:rsidR="00DC1D87" w:rsidRPr="00034963">
        <w:rPr>
          <w:rFonts w:ascii="Arial" w:eastAsia="Arial" w:hAnsi="Arial" w:cs="Arial"/>
          <w:color w:val="000000"/>
          <w:sz w:val="24"/>
          <w:szCs w:val="24"/>
        </w:rPr>
        <w:t xml:space="preserve"> and click 'find help' in the top right corner.</w:t>
      </w:r>
    </w:p>
    <w:p w14:paraId="7BE7FCCC" w14:textId="24945AED" w:rsidR="0087007D" w:rsidRDefault="00996D4B" w:rsidP="00431A0E">
      <w:pPr>
        <w:pStyle w:val="NormalWeb"/>
        <w:shd w:val="clear" w:color="auto" w:fill="FFFFFF" w:themeFill="background1"/>
        <w:spacing w:before="0" w:beforeAutospacing="0" w:after="120" w:afterAutospacing="0" w:line="259" w:lineRule="auto"/>
        <w:rPr>
          <w:rFonts w:ascii="Arial" w:hAnsi="Arial" w:cs="Arial"/>
          <w:color w:val="000000" w:themeColor="text1"/>
        </w:rPr>
      </w:pPr>
      <w:r w:rsidRPr="00D53A0D">
        <w:rPr>
          <w:rFonts w:ascii="Arial" w:hAnsi="Arial" w:cs="Arial"/>
        </w:rPr>
        <w:t>As</w:t>
      </w:r>
      <w:r w:rsidR="3D052263" w:rsidRPr="00D53A0D">
        <w:rPr>
          <w:rFonts w:ascii="Arial" w:hAnsi="Arial" w:cs="Arial"/>
        </w:rPr>
        <w:t xml:space="preserve"> in </w:t>
      </w:r>
      <w:r w:rsidRPr="00D53A0D">
        <w:rPr>
          <w:rFonts w:ascii="Arial" w:hAnsi="Arial" w:cs="Arial"/>
        </w:rPr>
        <w:t>normal circumstances</w:t>
      </w:r>
      <w:r w:rsidR="3D052263" w:rsidRPr="00D53A0D">
        <w:rPr>
          <w:rFonts w:ascii="Arial" w:hAnsi="Arial" w:cs="Arial"/>
        </w:rPr>
        <w:t>, you must retain any receipts or evidence of purchase</w:t>
      </w:r>
      <w:r w:rsidR="00F01B75">
        <w:rPr>
          <w:rFonts w:ascii="Arial" w:hAnsi="Arial" w:cs="Arial"/>
        </w:rPr>
        <w:t>s</w:t>
      </w:r>
      <w:r w:rsidR="3D052263" w:rsidRPr="00D53A0D">
        <w:rPr>
          <w:rFonts w:ascii="Arial" w:hAnsi="Arial" w:cs="Arial"/>
        </w:rPr>
        <w:t xml:space="preserve"> as you</w:t>
      </w:r>
      <w:r w:rsidR="4E813EAC" w:rsidRPr="00D53A0D">
        <w:rPr>
          <w:rFonts w:ascii="Arial" w:hAnsi="Arial" w:cs="Arial"/>
        </w:rPr>
        <w:t xml:space="preserve"> would </w:t>
      </w:r>
      <w:r w:rsidR="00F01B75">
        <w:rPr>
          <w:rFonts w:ascii="Arial" w:hAnsi="Arial" w:cs="Arial"/>
        </w:rPr>
        <w:t xml:space="preserve">normally </w:t>
      </w:r>
      <w:r w:rsidR="3D052263" w:rsidRPr="00D53A0D">
        <w:rPr>
          <w:rFonts w:ascii="Arial" w:hAnsi="Arial" w:cs="Arial"/>
        </w:rPr>
        <w:t>and keep a note of how you have used the Direct Payment to meet your personal outcomes and to continue your care and support.</w:t>
      </w:r>
      <w:r w:rsidR="0042465D">
        <w:rPr>
          <w:rFonts w:ascii="Arial" w:hAnsi="Arial" w:cs="Arial"/>
        </w:rPr>
        <w:t xml:space="preserve"> </w:t>
      </w:r>
    </w:p>
    <w:p w14:paraId="0DDA0870" w14:textId="77777777" w:rsidR="0087007D" w:rsidRDefault="0087007D" w:rsidP="00431A0E">
      <w:pPr>
        <w:pStyle w:val="NormalWeb"/>
        <w:shd w:val="clear" w:color="auto" w:fill="FFFFFF" w:themeFill="background1"/>
        <w:spacing w:before="0" w:beforeAutospacing="0" w:after="120" w:afterAutospacing="0" w:line="259" w:lineRule="auto"/>
        <w:rPr>
          <w:rFonts w:ascii="Arial" w:hAnsi="Arial" w:cs="Arial"/>
          <w:color w:val="000000" w:themeColor="text1"/>
        </w:rPr>
      </w:pPr>
    </w:p>
    <w:p w14:paraId="23D9817C" w14:textId="3F63AAF6" w:rsidR="009C0954" w:rsidRPr="00122525" w:rsidRDefault="4413E5E6" w:rsidP="00431A0E">
      <w:pPr>
        <w:pStyle w:val="NormalWeb"/>
        <w:shd w:val="clear" w:color="auto" w:fill="FFFFFF" w:themeFill="background1"/>
        <w:spacing w:before="0" w:beforeAutospacing="0" w:after="120" w:afterAutospacing="0" w:line="259" w:lineRule="auto"/>
        <w:rPr>
          <w:rFonts w:ascii="Arial" w:hAnsi="Arial" w:cs="Arial"/>
          <w:b/>
          <w:color w:val="000000" w:themeColor="text1"/>
        </w:rPr>
      </w:pPr>
      <w:r w:rsidRPr="001A40F5">
        <w:rPr>
          <w:rFonts w:ascii="Arial" w:hAnsi="Arial" w:cs="Arial"/>
          <w:b/>
          <w:color w:val="000000" w:themeColor="text1"/>
        </w:rPr>
        <w:t>Can my direct payment be used to cover additional expenses incurred by my p</w:t>
      </w:r>
      <w:r w:rsidR="00592564">
        <w:rPr>
          <w:rFonts w:ascii="Arial" w:hAnsi="Arial" w:cs="Arial"/>
          <w:b/>
          <w:color w:val="000000" w:themeColor="text1"/>
        </w:rPr>
        <w:t>ersonal assistant</w:t>
      </w:r>
      <w:r w:rsidRPr="001A40F5">
        <w:rPr>
          <w:rFonts w:ascii="Arial" w:hAnsi="Arial" w:cs="Arial"/>
          <w:b/>
          <w:color w:val="000000" w:themeColor="text1"/>
        </w:rPr>
        <w:t>? </w:t>
      </w:r>
    </w:p>
    <w:p w14:paraId="176FF1F8" w14:textId="17256C36" w:rsidR="5D8C068F" w:rsidRPr="00A91AFF" w:rsidRDefault="000A4B97" w:rsidP="00431A0E">
      <w:pPr>
        <w:pStyle w:val="NormalWeb"/>
        <w:shd w:val="clear" w:color="auto" w:fill="FFFFFF" w:themeFill="background1"/>
        <w:spacing w:before="0" w:beforeAutospacing="0" w:after="120" w:afterAutospacing="0" w:line="259" w:lineRule="auto"/>
        <w:rPr>
          <w:rFonts w:ascii="Arial" w:hAnsi="Arial" w:cs="Arial"/>
          <w:color w:val="222222"/>
          <w:shd w:val="clear" w:color="auto" w:fill="FFFFFF"/>
        </w:rPr>
      </w:pPr>
      <w:r>
        <w:rPr>
          <w:rFonts w:ascii="Arial" w:hAnsi="Arial" w:cs="Arial"/>
          <w:color w:val="000000"/>
        </w:rPr>
        <w:t>I</w:t>
      </w:r>
      <w:r w:rsidR="009C0954" w:rsidRPr="00E374B1">
        <w:rPr>
          <w:rFonts w:ascii="Arial" w:hAnsi="Arial" w:cs="Arial"/>
          <w:color w:val="000000"/>
        </w:rPr>
        <w:t>f your Personal Assistant incur</w:t>
      </w:r>
      <w:r w:rsidR="003E4D60">
        <w:rPr>
          <w:rFonts w:ascii="Arial" w:hAnsi="Arial" w:cs="Arial"/>
          <w:color w:val="000000"/>
        </w:rPr>
        <w:t>s</w:t>
      </w:r>
      <w:r w:rsidR="009C0954" w:rsidRPr="00E374B1">
        <w:rPr>
          <w:rFonts w:ascii="Arial" w:hAnsi="Arial" w:cs="Arial"/>
          <w:color w:val="000000"/>
        </w:rPr>
        <w:t xml:space="preserve"> extra costs</w:t>
      </w:r>
      <w:r w:rsidR="003E4D60">
        <w:rPr>
          <w:rFonts w:ascii="Arial" w:hAnsi="Arial" w:cs="Arial"/>
          <w:color w:val="000000"/>
        </w:rPr>
        <w:t xml:space="preserve"> related to them </w:t>
      </w:r>
      <w:r w:rsidR="009C0954" w:rsidRPr="00E374B1">
        <w:rPr>
          <w:rFonts w:ascii="Arial" w:hAnsi="Arial" w:cs="Arial"/>
          <w:color w:val="000000"/>
        </w:rPr>
        <w:t xml:space="preserve">providing you with the support that you need, it </w:t>
      </w:r>
      <w:r w:rsidR="003E4D60">
        <w:rPr>
          <w:rFonts w:ascii="Arial" w:hAnsi="Arial" w:cs="Arial"/>
          <w:color w:val="000000"/>
        </w:rPr>
        <w:t>may</w:t>
      </w:r>
      <w:r w:rsidR="009C0954" w:rsidRPr="00E374B1">
        <w:rPr>
          <w:rFonts w:ascii="Arial" w:hAnsi="Arial" w:cs="Arial"/>
          <w:color w:val="000000"/>
        </w:rPr>
        <w:t xml:space="preserve"> be possible to use your existing SDS budget, or contingency budget, to pay these additional costs. However, it is advisable to contact your </w:t>
      </w:r>
      <w:r w:rsidR="00A91AFF">
        <w:rPr>
          <w:rFonts w:ascii="Arial" w:hAnsi="Arial" w:cs="Arial"/>
          <w:color w:val="222222"/>
          <w:shd w:val="clear" w:color="auto" w:fill="FFFFFF"/>
        </w:rPr>
        <w:t xml:space="preserve">social worker/social care assessor </w:t>
      </w:r>
      <w:r w:rsidR="00DE2519">
        <w:rPr>
          <w:rFonts w:ascii="Arial" w:hAnsi="Arial" w:cs="Arial"/>
        </w:rPr>
        <w:t xml:space="preserve">from your local authority </w:t>
      </w:r>
      <w:r w:rsidR="009C0954" w:rsidRPr="00E374B1">
        <w:rPr>
          <w:rFonts w:ascii="Arial" w:hAnsi="Arial" w:cs="Arial"/>
          <w:color w:val="000000"/>
        </w:rPr>
        <w:t>to agree this</w:t>
      </w:r>
      <w:r w:rsidR="003E4D60">
        <w:rPr>
          <w:rFonts w:ascii="Arial" w:hAnsi="Arial" w:cs="Arial"/>
          <w:color w:val="000000"/>
        </w:rPr>
        <w:t>.</w:t>
      </w:r>
      <w:r w:rsidR="009C0954" w:rsidRPr="00E374B1">
        <w:rPr>
          <w:rFonts w:ascii="Arial" w:hAnsi="Arial" w:cs="Arial"/>
          <w:color w:val="000000"/>
        </w:rPr>
        <w:t xml:space="preserve"> Relevant receipts </w:t>
      </w:r>
      <w:r w:rsidR="003E4D60">
        <w:rPr>
          <w:rFonts w:ascii="Arial" w:hAnsi="Arial" w:cs="Arial"/>
          <w:color w:val="000000"/>
        </w:rPr>
        <w:t xml:space="preserve">will need to be kept as </w:t>
      </w:r>
      <w:r w:rsidR="009C0954" w:rsidRPr="00E374B1">
        <w:rPr>
          <w:rFonts w:ascii="Arial" w:hAnsi="Arial" w:cs="Arial"/>
          <w:color w:val="000000"/>
        </w:rPr>
        <w:t>required</w:t>
      </w:r>
      <w:r w:rsidR="003E4D60">
        <w:rPr>
          <w:rFonts w:ascii="Arial" w:hAnsi="Arial" w:cs="Arial"/>
          <w:color w:val="000000"/>
        </w:rPr>
        <w:t>.</w:t>
      </w:r>
    </w:p>
    <w:p w14:paraId="42432225" w14:textId="0B534E09" w:rsidR="00213865" w:rsidRPr="001A40F5" w:rsidRDefault="7A3B384A" w:rsidP="00431A0E">
      <w:pPr>
        <w:pStyle w:val="NormalWeb"/>
        <w:shd w:val="clear" w:color="auto" w:fill="FFFFFF" w:themeFill="background1"/>
        <w:spacing w:before="0" w:beforeAutospacing="0" w:after="120" w:afterAutospacing="0" w:line="259" w:lineRule="auto"/>
        <w:rPr>
          <w:rFonts w:ascii="Arial" w:hAnsi="Arial" w:cs="Arial"/>
        </w:rPr>
      </w:pPr>
      <w:r w:rsidRPr="001A40F5">
        <w:rPr>
          <w:rFonts w:ascii="Arial" w:hAnsi="Arial" w:cs="Arial"/>
        </w:rPr>
        <w:t>If in doubt please contact</w:t>
      </w:r>
      <w:r w:rsidR="0C7CC272" w:rsidRPr="001A40F5">
        <w:rPr>
          <w:rFonts w:ascii="Arial" w:hAnsi="Arial" w:cs="Arial"/>
        </w:rPr>
        <w:t xml:space="preserve"> your </w:t>
      </w:r>
      <w:r w:rsidR="00C83153" w:rsidRPr="001A40F5">
        <w:rPr>
          <w:rFonts w:ascii="Arial" w:hAnsi="Arial" w:cs="Arial"/>
        </w:rPr>
        <w:t xml:space="preserve">Local Authority </w:t>
      </w:r>
      <w:r w:rsidR="000A1E91" w:rsidRPr="001A40F5">
        <w:rPr>
          <w:rFonts w:ascii="Arial" w:hAnsi="Arial" w:cs="Arial"/>
        </w:rPr>
        <w:t>S</w:t>
      </w:r>
      <w:r w:rsidR="0C7CC272" w:rsidRPr="001A40F5">
        <w:rPr>
          <w:rFonts w:ascii="Arial" w:hAnsi="Arial" w:cs="Arial"/>
        </w:rPr>
        <w:t xml:space="preserve">ocial </w:t>
      </w:r>
      <w:r w:rsidR="000A1E91" w:rsidRPr="001A40F5">
        <w:rPr>
          <w:rFonts w:ascii="Arial" w:hAnsi="Arial" w:cs="Arial"/>
        </w:rPr>
        <w:t>W</w:t>
      </w:r>
      <w:r w:rsidR="0C7CC272" w:rsidRPr="001A40F5">
        <w:rPr>
          <w:rFonts w:ascii="Arial" w:hAnsi="Arial" w:cs="Arial"/>
        </w:rPr>
        <w:t xml:space="preserve">ork or </w:t>
      </w:r>
      <w:r w:rsidR="000A1E91" w:rsidRPr="001A40F5">
        <w:rPr>
          <w:rFonts w:ascii="Arial" w:hAnsi="Arial" w:cs="Arial"/>
        </w:rPr>
        <w:t>H</w:t>
      </w:r>
      <w:r w:rsidR="0C7CC272" w:rsidRPr="001A40F5">
        <w:rPr>
          <w:rFonts w:ascii="Arial" w:hAnsi="Arial" w:cs="Arial"/>
        </w:rPr>
        <w:t>ealthcare team</w:t>
      </w:r>
      <w:r w:rsidR="007D11B5">
        <w:rPr>
          <w:rFonts w:ascii="Arial" w:hAnsi="Arial" w:cs="Arial"/>
        </w:rPr>
        <w:t xml:space="preserve"> for advice</w:t>
      </w:r>
      <w:r w:rsidR="0C7CC272" w:rsidRPr="001A40F5">
        <w:rPr>
          <w:rFonts w:ascii="Arial" w:hAnsi="Arial" w:cs="Arial"/>
        </w:rPr>
        <w:t>.</w:t>
      </w:r>
    </w:p>
    <w:p w14:paraId="2481BEC2" w14:textId="36E29AFD" w:rsidR="00A07AE5" w:rsidRDefault="008A654A" w:rsidP="00431A0E">
      <w:pPr>
        <w:pStyle w:val="NormalWeb"/>
        <w:shd w:val="clear" w:color="auto" w:fill="FFFFFF" w:themeFill="background1"/>
        <w:spacing w:before="0" w:beforeAutospacing="0" w:after="120" w:afterAutospacing="0" w:line="259" w:lineRule="auto"/>
        <w:rPr>
          <w:rFonts w:ascii="Arial" w:hAnsi="Arial" w:cs="Arial"/>
        </w:rPr>
      </w:pPr>
      <w:r w:rsidRPr="001A40F5">
        <w:rPr>
          <w:rFonts w:ascii="Arial" w:hAnsi="Arial" w:cs="Arial"/>
        </w:rPr>
        <w:lastRenderedPageBreak/>
        <w:t xml:space="preserve">If </w:t>
      </w:r>
      <w:r w:rsidR="00AF43EE" w:rsidRPr="001A40F5">
        <w:rPr>
          <w:rFonts w:ascii="Arial" w:hAnsi="Arial" w:cs="Arial"/>
        </w:rPr>
        <w:t>you have difficulty in making</w:t>
      </w:r>
      <w:r w:rsidRPr="001A40F5">
        <w:rPr>
          <w:rFonts w:ascii="Arial" w:hAnsi="Arial" w:cs="Arial"/>
        </w:rPr>
        <w:t xml:space="preserve"> decisions or </w:t>
      </w:r>
      <w:r w:rsidR="00AF43EE" w:rsidRPr="001A40F5">
        <w:rPr>
          <w:rFonts w:ascii="Arial" w:hAnsi="Arial" w:cs="Arial"/>
        </w:rPr>
        <w:t>don’t have the</w:t>
      </w:r>
      <w:r w:rsidRPr="001A40F5">
        <w:rPr>
          <w:rFonts w:ascii="Arial" w:hAnsi="Arial" w:cs="Arial"/>
        </w:rPr>
        <w:t xml:space="preserve"> support </w:t>
      </w:r>
      <w:r w:rsidR="00AF43EE" w:rsidRPr="001A40F5">
        <w:rPr>
          <w:rFonts w:ascii="Arial" w:hAnsi="Arial" w:cs="Arial"/>
        </w:rPr>
        <w:t xml:space="preserve">you need </w:t>
      </w:r>
      <w:r w:rsidRPr="001A40F5">
        <w:rPr>
          <w:rFonts w:ascii="Arial" w:hAnsi="Arial" w:cs="Arial"/>
        </w:rPr>
        <w:t>to make informed decisions</w:t>
      </w:r>
      <w:r w:rsidR="00AF43EE" w:rsidRPr="001A40F5">
        <w:rPr>
          <w:rFonts w:ascii="Arial" w:hAnsi="Arial" w:cs="Arial"/>
        </w:rPr>
        <w:t xml:space="preserve">, </w:t>
      </w:r>
      <w:r w:rsidR="00913A76">
        <w:rPr>
          <w:rFonts w:ascii="Arial" w:hAnsi="Arial" w:cs="Arial"/>
        </w:rPr>
        <w:t>y</w:t>
      </w:r>
      <w:r w:rsidR="00FE2E01">
        <w:rPr>
          <w:rFonts w:ascii="Arial" w:hAnsi="Arial" w:cs="Arial"/>
        </w:rPr>
        <w:t xml:space="preserve">ou can ask your </w:t>
      </w:r>
      <w:r w:rsidR="003E4D60">
        <w:rPr>
          <w:rFonts w:ascii="Arial" w:hAnsi="Arial" w:cs="Arial"/>
        </w:rPr>
        <w:t>local I</w:t>
      </w:r>
      <w:r w:rsidR="00FE2E01">
        <w:rPr>
          <w:rFonts w:ascii="Arial" w:hAnsi="Arial" w:cs="Arial"/>
        </w:rPr>
        <w:t xml:space="preserve">ndependent </w:t>
      </w:r>
      <w:r w:rsidR="003E4D60">
        <w:rPr>
          <w:rFonts w:ascii="Arial" w:hAnsi="Arial" w:cs="Arial"/>
        </w:rPr>
        <w:t>S</w:t>
      </w:r>
      <w:r w:rsidR="00FE2E01">
        <w:rPr>
          <w:rFonts w:ascii="Arial" w:hAnsi="Arial" w:cs="Arial"/>
        </w:rPr>
        <w:t xml:space="preserve">upport </w:t>
      </w:r>
      <w:r w:rsidR="003E4D60">
        <w:rPr>
          <w:rFonts w:ascii="Arial" w:hAnsi="Arial" w:cs="Arial"/>
        </w:rPr>
        <w:t>O</w:t>
      </w:r>
      <w:r w:rsidR="00FE2E01">
        <w:rPr>
          <w:rFonts w:ascii="Arial" w:hAnsi="Arial" w:cs="Arial"/>
        </w:rPr>
        <w:t xml:space="preserve">rganisation for help with this. </w:t>
      </w:r>
      <w:r w:rsidR="00D32CFC" w:rsidRPr="00034963">
        <w:rPr>
          <w:rFonts w:ascii="Arial" w:eastAsia="Arial" w:hAnsi="Arial" w:cs="Arial"/>
          <w:color w:val="000000"/>
        </w:rPr>
        <w:t xml:space="preserve">To find your local Independent Support organisation visit </w:t>
      </w:r>
      <w:r w:rsidR="00D32CFC">
        <w:rPr>
          <w:rFonts w:ascii="Arial" w:eastAsia="Arial" w:hAnsi="Arial" w:cs="Arial"/>
          <w:color w:val="000000"/>
        </w:rPr>
        <w:t xml:space="preserve">the </w:t>
      </w:r>
      <w:hyperlink w:anchor="_Hlk41921080" w:history="1" w:docLocation="1,6323,6336,0,,SDS Scotland ">
        <w:r w:rsidR="00D32CFC" w:rsidRPr="00D32CFC">
          <w:rPr>
            <w:rStyle w:val="Hyperlink"/>
            <w:rFonts w:ascii="Arial" w:eastAsia="Arial" w:hAnsi="Arial" w:cs="Arial"/>
          </w:rPr>
          <w:t xml:space="preserve">SDS Scotland </w:t>
        </w:r>
      </w:hyperlink>
      <w:r w:rsidR="00D32CFC">
        <w:rPr>
          <w:rFonts w:ascii="Arial" w:eastAsia="Arial" w:hAnsi="Arial" w:cs="Arial"/>
          <w:color w:val="000000"/>
        </w:rPr>
        <w:t>website</w:t>
      </w:r>
      <w:r w:rsidR="00D32CFC" w:rsidRPr="00034963">
        <w:rPr>
          <w:rFonts w:ascii="Arial" w:eastAsia="Arial" w:hAnsi="Arial" w:cs="Arial"/>
          <w:color w:val="000000"/>
        </w:rPr>
        <w:t xml:space="preserve"> and click 'find help' in the top right corner.</w:t>
      </w:r>
    </w:p>
    <w:p w14:paraId="207FDFBC" w14:textId="77777777" w:rsidR="00C14527" w:rsidRDefault="00C14527" w:rsidP="00431A0E">
      <w:pPr>
        <w:pStyle w:val="NormalWeb"/>
        <w:shd w:val="clear" w:color="auto" w:fill="FFFFFF" w:themeFill="background1"/>
        <w:spacing w:before="0" w:beforeAutospacing="0" w:after="120" w:afterAutospacing="0" w:line="259" w:lineRule="auto"/>
        <w:rPr>
          <w:rFonts w:ascii="Arial" w:hAnsi="Arial" w:cs="Arial"/>
          <w:color w:val="7030A0"/>
        </w:rPr>
      </w:pPr>
    </w:p>
    <w:p w14:paraId="64B6FF2B" w14:textId="77777777" w:rsidR="00A07AE5" w:rsidRPr="00C43DA1" w:rsidRDefault="00A07AE5" w:rsidP="00431A0E">
      <w:pPr>
        <w:pStyle w:val="NormalWeb"/>
        <w:shd w:val="clear" w:color="auto" w:fill="FFFFFF"/>
        <w:spacing w:before="0" w:beforeAutospacing="0" w:after="120" w:afterAutospacing="0" w:line="259" w:lineRule="auto"/>
        <w:rPr>
          <w:rFonts w:ascii="Arial" w:hAnsi="Arial" w:cs="Arial"/>
          <w:u w:val="single"/>
        </w:rPr>
      </w:pPr>
    </w:p>
    <w:p w14:paraId="40D18CE5" w14:textId="3AF2A88E" w:rsidR="00A07AE5" w:rsidRPr="000A4B97" w:rsidRDefault="00486227" w:rsidP="000A4B97">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0" w:beforeAutospacing="0" w:after="120" w:afterAutospacing="0" w:line="259" w:lineRule="auto"/>
        <w:rPr>
          <w:b/>
        </w:rPr>
      </w:pPr>
      <w:bookmarkStart w:id="4" w:name="Three"/>
      <w:r>
        <w:rPr>
          <w:rFonts w:ascii="Arial" w:hAnsi="Arial" w:cs="Arial"/>
          <w:b/>
        </w:rPr>
        <w:t>3</w:t>
      </w:r>
      <w:r w:rsidR="5FE33769" w:rsidRPr="00C43DA1">
        <w:rPr>
          <w:rFonts w:ascii="Arial" w:hAnsi="Arial" w:cs="Arial"/>
          <w:b/>
        </w:rPr>
        <w:t xml:space="preserve">. </w:t>
      </w:r>
      <w:r w:rsidR="00BB0BD9">
        <w:rPr>
          <w:rFonts w:ascii="Arial" w:hAnsi="Arial" w:cs="Arial"/>
          <w:b/>
          <w:bCs/>
        </w:rPr>
        <w:tab/>
      </w:r>
      <w:r w:rsidR="00913A76">
        <w:rPr>
          <w:rFonts w:ascii="Arial" w:hAnsi="Arial" w:cs="Arial"/>
          <w:b/>
          <w:bCs/>
        </w:rPr>
        <w:t xml:space="preserve">Employing </w:t>
      </w:r>
      <w:r w:rsidR="00E472F5">
        <w:rPr>
          <w:rFonts w:ascii="Arial" w:hAnsi="Arial" w:cs="Arial"/>
          <w:b/>
          <w:bCs/>
        </w:rPr>
        <w:t>f</w:t>
      </w:r>
      <w:r w:rsidR="00913A76">
        <w:rPr>
          <w:rFonts w:ascii="Arial" w:hAnsi="Arial" w:cs="Arial"/>
          <w:b/>
          <w:bCs/>
        </w:rPr>
        <w:t xml:space="preserve">amily </w:t>
      </w:r>
      <w:r w:rsidR="00E472F5">
        <w:rPr>
          <w:rFonts w:ascii="Arial" w:hAnsi="Arial" w:cs="Arial"/>
          <w:b/>
          <w:bCs/>
        </w:rPr>
        <w:t>m</w:t>
      </w:r>
      <w:r w:rsidR="00913A76">
        <w:rPr>
          <w:rFonts w:ascii="Arial" w:hAnsi="Arial" w:cs="Arial"/>
          <w:b/>
          <w:bCs/>
        </w:rPr>
        <w:t>embers</w:t>
      </w:r>
      <w:bookmarkEnd w:id="4"/>
    </w:p>
    <w:p w14:paraId="0ABFF533" w14:textId="32920A5E" w:rsidR="00913A76" w:rsidRPr="00CF3CE9" w:rsidRDefault="00A07AE5" w:rsidP="00431A0E">
      <w:pPr>
        <w:pStyle w:val="NormalWeb"/>
        <w:shd w:val="clear" w:color="auto" w:fill="FFFFFF" w:themeFill="background1"/>
        <w:spacing w:before="0" w:beforeAutospacing="0" w:after="120" w:afterAutospacing="0" w:line="259" w:lineRule="auto"/>
        <w:rPr>
          <w:rFonts w:ascii="Arial" w:hAnsi="Arial" w:cs="Arial"/>
          <w:b/>
          <w:color w:val="000000" w:themeColor="text1"/>
        </w:rPr>
      </w:pPr>
      <w:r w:rsidRPr="00CF3CE9">
        <w:rPr>
          <w:rFonts w:ascii="Arial" w:hAnsi="Arial" w:cs="Arial"/>
          <w:b/>
          <w:color w:val="000000" w:themeColor="text1"/>
        </w:rPr>
        <w:t xml:space="preserve">Can </w:t>
      </w:r>
      <w:r w:rsidR="77738A25" w:rsidRPr="00CF3CE9">
        <w:rPr>
          <w:rFonts w:ascii="Arial" w:hAnsi="Arial" w:cs="Arial"/>
          <w:b/>
          <w:color w:val="000000" w:themeColor="text1"/>
        </w:rPr>
        <w:t>I employ a family member to provide my care and support</w:t>
      </w:r>
      <w:r w:rsidR="17E90835" w:rsidRPr="00CF3CE9">
        <w:rPr>
          <w:rFonts w:ascii="Arial" w:hAnsi="Arial" w:cs="Arial"/>
          <w:b/>
          <w:color w:val="000000" w:themeColor="text1"/>
        </w:rPr>
        <w:t xml:space="preserve"> wh</w:t>
      </w:r>
      <w:r w:rsidR="5FF833A1" w:rsidRPr="00CF3CE9">
        <w:rPr>
          <w:rFonts w:ascii="Arial" w:hAnsi="Arial" w:cs="Arial"/>
          <w:b/>
          <w:color w:val="000000" w:themeColor="text1"/>
        </w:rPr>
        <w:t>ile</w:t>
      </w:r>
      <w:r w:rsidR="17E90835" w:rsidRPr="00CF3CE9">
        <w:rPr>
          <w:rFonts w:ascii="Arial" w:hAnsi="Arial" w:cs="Arial"/>
          <w:b/>
          <w:color w:val="000000" w:themeColor="text1"/>
        </w:rPr>
        <w:t xml:space="preserve"> I am self-isolating? </w:t>
      </w:r>
    </w:p>
    <w:p w14:paraId="6A86881E" w14:textId="762775C3" w:rsidR="00E032E6" w:rsidRPr="000A4B97" w:rsidRDefault="00034963" w:rsidP="000A4B97">
      <w:pPr>
        <w:pBdr>
          <w:top w:val="nil"/>
          <w:left w:val="nil"/>
          <w:bottom w:val="nil"/>
          <w:right w:val="nil"/>
          <w:between w:val="nil"/>
        </w:pBdr>
        <w:shd w:val="clear" w:color="auto" w:fill="FFFFFF"/>
        <w:spacing w:after="120"/>
        <w:rPr>
          <w:rFonts w:ascii="Arial" w:eastAsia="Arial" w:hAnsi="Arial" w:cs="Arial"/>
          <w:color w:val="000000"/>
          <w:sz w:val="24"/>
          <w:szCs w:val="24"/>
        </w:rPr>
      </w:pPr>
      <w:r w:rsidRPr="00034963">
        <w:rPr>
          <w:rFonts w:ascii="Arial" w:eastAsia="Arial" w:hAnsi="Arial" w:cs="Arial"/>
          <w:color w:val="000000"/>
          <w:sz w:val="24"/>
          <w:szCs w:val="24"/>
        </w:rPr>
        <w:t xml:space="preserve">Under the Direct Payment 2014 Regulations the </w:t>
      </w:r>
      <w:r w:rsidR="000A4B97">
        <w:rPr>
          <w:rFonts w:ascii="Arial" w:eastAsia="Arial" w:hAnsi="Arial" w:cs="Arial"/>
          <w:color w:val="000000"/>
          <w:sz w:val="24"/>
          <w:szCs w:val="24"/>
        </w:rPr>
        <w:t>Local A</w:t>
      </w:r>
      <w:r w:rsidRPr="00034963">
        <w:rPr>
          <w:rFonts w:ascii="Arial" w:eastAsia="Arial" w:hAnsi="Arial" w:cs="Arial"/>
          <w:color w:val="000000"/>
          <w:sz w:val="24"/>
          <w:szCs w:val="24"/>
        </w:rPr>
        <w:t xml:space="preserve">uthority can agree to a supported person employing a close relative or family member where this is </w:t>
      </w:r>
      <w:r w:rsidR="00C14527">
        <w:rPr>
          <w:rFonts w:ascii="Arial" w:eastAsia="Arial" w:hAnsi="Arial" w:cs="Arial"/>
          <w:color w:val="000000"/>
          <w:sz w:val="24"/>
          <w:szCs w:val="24"/>
        </w:rPr>
        <w:t>the only option or under ‘</w:t>
      </w:r>
      <w:r w:rsidRPr="00034963">
        <w:rPr>
          <w:rFonts w:ascii="Arial" w:eastAsia="Arial" w:hAnsi="Arial" w:cs="Arial"/>
          <w:color w:val="000000"/>
          <w:sz w:val="24"/>
          <w:szCs w:val="24"/>
        </w:rPr>
        <w:t>exceptional circumstances</w:t>
      </w:r>
      <w:r w:rsidR="00C14527">
        <w:rPr>
          <w:rFonts w:ascii="Arial" w:eastAsia="Arial" w:hAnsi="Arial" w:cs="Arial"/>
          <w:color w:val="000000"/>
          <w:sz w:val="24"/>
          <w:szCs w:val="24"/>
        </w:rPr>
        <w:t>’</w:t>
      </w:r>
      <w:r w:rsidRPr="00034963">
        <w:rPr>
          <w:rFonts w:ascii="Arial" w:eastAsia="Arial" w:hAnsi="Arial" w:cs="Arial"/>
          <w:color w:val="000000"/>
          <w:sz w:val="24"/>
          <w:szCs w:val="24"/>
        </w:rPr>
        <w:t xml:space="preserve">.  Coronavirus is regarded as a time of exceptional circumstance. </w:t>
      </w:r>
    </w:p>
    <w:p w14:paraId="7C759096" w14:textId="77777777" w:rsidR="00E76616" w:rsidRDefault="19B57430" w:rsidP="00431A0E">
      <w:pPr>
        <w:pStyle w:val="NormalWeb"/>
        <w:shd w:val="clear" w:color="auto" w:fill="FFFFFF" w:themeFill="background1"/>
        <w:spacing w:before="0" w:beforeAutospacing="0" w:after="120" w:afterAutospacing="0" w:line="259" w:lineRule="auto"/>
        <w:rPr>
          <w:rFonts w:ascii="Arial" w:hAnsi="Arial" w:cs="Arial"/>
        </w:rPr>
      </w:pPr>
      <w:r w:rsidRPr="00330374">
        <w:rPr>
          <w:rFonts w:ascii="Arial" w:hAnsi="Arial" w:cs="Arial"/>
        </w:rPr>
        <w:t xml:space="preserve">During the pandemic </w:t>
      </w:r>
      <w:r w:rsidR="0025632A" w:rsidRPr="00330374">
        <w:rPr>
          <w:rFonts w:ascii="Arial" w:hAnsi="Arial" w:cs="Arial"/>
        </w:rPr>
        <w:t xml:space="preserve">family members </w:t>
      </w:r>
      <w:r w:rsidRPr="00330374">
        <w:rPr>
          <w:rFonts w:ascii="Arial" w:hAnsi="Arial" w:cs="Arial"/>
        </w:rPr>
        <w:t xml:space="preserve">may be the only people available </w:t>
      </w:r>
      <w:r w:rsidR="0025632A" w:rsidRPr="00330374">
        <w:rPr>
          <w:rFonts w:ascii="Arial" w:hAnsi="Arial" w:cs="Arial"/>
        </w:rPr>
        <w:t xml:space="preserve">to provide </w:t>
      </w:r>
      <w:r w:rsidRPr="00330374">
        <w:rPr>
          <w:rFonts w:ascii="Arial" w:hAnsi="Arial" w:cs="Arial"/>
        </w:rPr>
        <w:t>support on a temporary basis</w:t>
      </w:r>
      <w:r w:rsidR="00913A76">
        <w:rPr>
          <w:rFonts w:ascii="Arial" w:hAnsi="Arial" w:cs="Arial"/>
        </w:rPr>
        <w:t>,</w:t>
      </w:r>
      <w:r w:rsidRPr="00330374">
        <w:rPr>
          <w:rFonts w:ascii="Arial" w:hAnsi="Arial" w:cs="Arial"/>
        </w:rPr>
        <w:t xml:space="preserve"> </w:t>
      </w:r>
      <w:r w:rsidR="0025632A" w:rsidRPr="00330374">
        <w:rPr>
          <w:rFonts w:ascii="Arial" w:hAnsi="Arial" w:cs="Arial"/>
        </w:rPr>
        <w:t>particularly if you are</w:t>
      </w:r>
      <w:r w:rsidR="009B5209" w:rsidRPr="00330374">
        <w:rPr>
          <w:rFonts w:ascii="Arial" w:hAnsi="Arial" w:cs="Arial"/>
        </w:rPr>
        <w:t xml:space="preserve"> </w:t>
      </w:r>
      <w:r w:rsidR="0025632A" w:rsidRPr="00330374">
        <w:rPr>
          <w:rFonts w:ascii="Arial" w:hAnsi="Arial" w:cs="Arial"/>
        </w:rPr>
        <w:t>self-isolating</w:t>
      </w:r>
      <w:r w:rsidR="009B5209" w:rsidRPr="00330374">
        <w:rPr>
          <w:rFonts w:ascii="Arial" w:hAnsi="Arial" w:cs="Arial"/>
        </w:rPr>
        <w:t>,</w:t>
      </w:r>
      <w:r w:rsidR="0025632A" w:rsidRPr="00330374">
        <w:rPr>
          <w:rFonts w:ascii="Arial" w:hAnsi="Arial" w:cs="Arial"/>
        </w:rPr>
        <w:t xml:space="preserve"> </w:t>
      </w:r>
      <w:r w:rsidR="390888F1" w:rsidRPr="00330374">
        <w:rPr>
          <w:rFonts w:ascii="Arial" w:hAnsi="Arial" w:cs="Arial"/>
        </w:rPr>
        <w:t>shielding or your Personal Assistant</w:t>
      </w:r>
      <w:r w:rsidR="0025632A" w:rsidRPr="00330374">
        <w:rPr>
          <w:rFonts w:ascii="Arial" w:hAnsi="Arial" w:cs="Arial"/>
        </w:rPr>
        <w:t xml:space="preserve"> is unwell,</w:t>
      </w:r>
      <w:r w:rsidR="00E032E6" w:rsidRPr="00330374">
        <w:rPr>
          <w:rFonts w:ascii="Arial" w:hAnsi="Arial" w:cs="Arial"/>
        </w:rPr>
        <w:t xml:space="preserve"> self-isolating or shielding. </w:t>
      </w:r>
    </w:p>
    <w:p w14:paraId="4620E381" w14:textId="3A341E27" w:rsidR="00022ECC" w:rsidRDefault="390888F1" w:rsidP="00431A0E">
      <w:pPr>
        <w:pStyle w:val="NormalWeb"/>
        <w:shd w:val="clear" w:color="auto" w:fill="FFFFFF" w:themeFill="background1"/>
        <w:spacing w:before="0" w:beforeAutospacing="0" w:after="120" w:afterAutospacing="0" w:line="259" w:lineRule="auto"/>
        <w:rPr>
          <w:rFonts w:ascii="Arial" w:hAnsi="Arial" w:cs="Arial"/>
        </w:rPr>
      </w:pPr>
      <w:r w:rsidRPr="00330374">
        <w:rPr>
          <w:rFonts w:ascii="Arial" w:hAnsi="Arial" w:cs="Arial"/>
        </w:rPr>
        <w:t>Family members</w:t>
      </w:r>
      <w:r w:rsidR="19B57430" w:rsidRPr="00330374">
        <w:rPr>
          <w:rFonts w:ascii="Arial" w:hAnsi="Arial" w:cs="Arial"/>
        </w:rPr>
        <w:t xml:space="preserve"> may be willing to </w:t>
      </w:r>
      <w:r w:rsidR="0020772E" w:rsidRPr="00330374">
        <w:rPr>
          <w:rFonts w:ascii="Arial" w:hAnsi="Arial" w:cs="Arial"/>
        </w:rPr>
        <w:t xml:space="preserve">help out </w:t>
      </w:r>
      <w:r w:rsidR="27C9D237" w:rsidRPr="00330374">
        <w:rPr>
          <w:rFonts w:ascii="Arial" w:hAnsi="Arial" w:cs="Arial"/>
        </w:rPr>
        <w:t xml:space="preserve">temporarily </w:t>
      </w:r>
      <w:r w:rsidR="19B57430" w:rsidRPr="00330374">
        <w:rPr>
          <w:rFonts w:ascii="Arial" w:hAnsi="Arial" w:cs="Arial"/>
        </w:rPr>
        <w:t>on an unpaid basis. However, there may be occasions, for example, if a family member loses income as a result of taking on a caring role during the pandemic, you may want to employ them to help keep you well.</w:t>
      </w:r>
      <w:r w:rsidR="00E032E6" w:rsidRPr="00330374">
        <w:rPr>
          <w:rFonts w:ascii="Arial" w:hAnsi="Arial" w:cs="Arial"/>
        </w:rPr>
        <w:t xml:space="preserve"> </w:t>
      </w:r>
    </w:p>
    <w:p w14:paraId="76C4B3C9" w14:textId="13E52FE1" w:rsidR="00022ECC" w:rsidRPr="00A91AFF" w:rsidRDefault="000A4B97" w:rsidP="00431A0E">
      <w:pPr>
        <w:pStyle w:val="NormalWeb"/>
        <w:shd w:val="clear" w:color="auto" w:fill="FFFFFF" w:themeFill="background1"/>
        <w:spacing w:before="0" w:beforeAutospacing="0" w:after="120" w:afterAutospacing="0" w:line="259" w:lineRule="auto"/>
        <w:rPr>
          <w:rFonts w:ascii="Arial" w:hAnsi="Arial" w:cs="Arial"/>
          <w:color w:val="222222"/>
          <w:shd w:val="clear" w:color="auto" w:fill="FFFFFF"/>
        </w:rPr>
      </w:pPr>
      <w:r>
        <w:rPr>
          <w:rFonts w:ascii="Arial" w:eastAsia="Arial" w:hAnsi="Arial" w:cs="Arial"/>
          <w:color w:val="000000"/>
        </w:rPr>
        <w:t xml:space="preserve">Your </w:t>
      </w:r>
      <w:r w:rsidR="00A91AFF">
        <w:rPr>
          <w:rFonts w:ascii="Arial" w:hAnsi="Arial" w:cs="Arial"/>
          <w:color w:val="222222"/>
          <w:shd w:val="clear" w:color="auto" w:fill="FFFFFF"/>
        </w:rPr>
        <w:t xml:space="preserve">social worker/social care assessor </w:t>
      </w:r>
      <w:r>
        <w:rPr>
          <w:rFonts w:ascii="Arial" w:eastAsia="Arial" w:hAnsi="Arial" w:cs="Arial"/>
          <w:color w:val="000000"/>
        </w:rPr>
        <w:t>from your local authority, the family member and you must all agree that the family member is capable of meeting your needs and understands that this requires a formal contract for employment.</w:t>
      </w:r>
    </w:p>
    <w:p w14:paraId="733223BF" w14:textId="2774E451" w:rsidR="00E032E6" w:rsidRPr="00330374" w:rsidRDefault="00F36552" w:rsidP="00431A0E">
      <w:pPr>
        <w:pStyle w:val="NormalWeb"/>
        <w:shd w:val="clear" w:color="auto" w:fill="FFFFFF" w:themeFill="background1"/>
        <w:spacing w:before="0" w:beforeAutospacing="0" w:after="120" w:afterAutospacing="0" w:line="259" w:lineRule="auto"/>
        <w:rPr>
          <w:rFonts w:ascii="Arial" w:hAnsi="Arial" w:cs="Arial"/>
        </w:rPr>
      </w:pPr>
      <w:r w:rsidRPr="00330374">
        <w:rPr>
          <w:rFonts w:ascii="Arial" w:hAnsi="Arial" w:cs="Arial"/>
        </w:rPr>
        <w:t xml:space="preserve">This </w:t>
      </w:r>
      <w:r w:rsidR="00022ECC">
        <w:rPr>
          <w:rFonts w:ascii="Arial" w:hAnsi="Arial" w:cs="Arial"/>
        </w:rPr>
        <w:t>must</w:t>
      </w:r>
      <w:r w:rsidRPr="00330374">
        <w:rPr>
          <w:rFonts w:ascii="Arial" w:hAnsi="Arial" w:cs="Arial"/>
        </w:rPr>
        <w:t xml:space="preserve"> be agreed with your </w:t>
      </w:r>
      <w:r w:rsidR="00A91AFF">
        <w:rPr>
          <w:rFonts w:ascii="Arial" w:hAnsi="Arial" w:cs="Arial"/>
          <w:color w:val="222222"/>
          <w:shd w:val="clear" w:color="auto" w:fill="FFFFFF"/>
        </w:rPr>
        <w:t xml:space="preserve">social worker/social care assessor </w:t>
      </w:r>
      <w:r w:rsidR="00022ECC">
        <w:rPr>
          <w:rFonts w:ascii="Arial" w:hAnsi="Arial" w:cs="Arial"/>
        </w:rPr>
        <w:t>before the family member starts working for you</w:t>
      </w:r>
      <w:r w:rsidRPr="00330374">
        <w:rPr>
          <w:rFonts w:ascii="Arial" w:hAnsi="Arial" w:cs="Arial"/>
        </w:rPr>
        <w:t>.</w:t>
      </w:r>
    </w:p>
    <w:p w14:paraId="65924ECB" w14:textId="77777777" w:rsidR="4D7BA916" w:rsidRDefault="4D7BA916" w:rsidP="00431A0E">
      <w:pPr>
        <w:pStyle w:val="NormalWeb"/>
        <w:shd w:val="clear" w:color="auto" w:fill="FFFFFF" w:themeFill="background1"/>
        <w:spacing w:before="0" w:beforeAutospacing="0" w:after="120" w:afterAutospacing="0" w:line="259" w:lineRule="auto"/>
        <w:rPr>
          <w:rFonts w:ascii="Arial" w:hAnsi="Arial" w:cs="Arial"/>
          <w:color w:val="000000" w:themeColor="text1"/>
        </w:rPr>
      </w:pPr>
    </w:p>
    <w:p w14:paraId="60B8DFAC" w14:textId="6C350F12" w:rsidR="00E032E6" w:rsidRPr="00166AAB" w:rsidRDefault="20AAE703" w:rsidP="00431A0E">
      <w:pPr>
        <w:pStyle w:val="NormalWeb"/>
        <w:shd w:val="clear" w:color="auto" w:fill="FFFFFF" w:themeFill="background1"/>
        <w:spacing w:before="0" w:beforeAutospacing="0" w:after="120" w:afterAutospacing="0" w:line="259" w:lineRule="auto"/>
        <w:rPr>
          <w:b/>
        </w:rPr>
      </w:pPr>
      <w:r w:rsidRPr="00665587">
        <w:rPr>
          <w:rFonts w:ascii="Arial" w:hAnsi="Arial" w:cs="Arial"/>
          <w:b/>
          <w:color w:val="000000" w:themeColor="text1"/>
        </w:rPr>
        <w:t>If I employ my family to provide my care and support how can I ensure they are supported, their wellbeing is maintained, and they have access to training if needed? </w:t>
      </w:r>
    </w:p>
    <w:p w14:paraId="05F892CE" w14:textId="449E7CA5" w:rsidR="00913A76" w:rsidRDefault="00166AAB" w:rsidP="00431A0E">
      <w:pPr>
        <w:pStyle w:val="NormalWeb"/>
        <w:shd w:val="clear" w:color="auto" w:fill="FFFFFF" w:themeFill="background1"/>
        <w:spacing w:before="0" w:beforeAutospacing="0" w:after="120" w:afterAutospacing="0" w:line="259" w:lineRule="auto"/>
        <w:rPr>
          <w:rFonts w:ascii="Arial" w:hAnsi="Arial" w:cs="Arial"/>
        </w:rPr>
      </w:pPr>
      <w:r>
        <w:rPr>
          <w:rFonts w:ascii="Arial" w:hAnsi="Arial" w:cs="Arial"/>
        </w:rPr>
        <w:t>The f</w:t>
      </w:r>
      <w:r w:rsidR="00E032E6" w:rsidRPr="000B64D8">
        <w:rPr>
          <w:rFonts w:ascii="Arial" w:hAnsi="Arial" w:cs="Arial"/>
        </w:rPr>
        <w:t>amily member</w:t>
      </w:r>
      <w:r w:rsidR="00D57861">
        <w:rPr>
          <w:rFonts w:ascii="Arial" w:hAnsi="Arial" w:cs="Arial"/>
        </w:rPr>
        <w:t>’</w:t>
      </w:r>
      <w:r w:rsidR="00E032E6" w:rsidRPr="000B64D8">
        <w:rPr>
          <w:rFonts w:ascii="Arial" w:hAnsi="Arial" w:cs="Arial"/>
        </w:rPr>
        <w:t xml:space="preserve">s </w:t>
      </w:r>
      <w:r w:rsidR="00D653D0" w:rsidRPr="000B64D8">
        <w:rPr>
          <w:rFonts w:ascii="Arial" w:hAnsi="Arial" w:cs="Arial"/>
        </w:rPr>
        <w:t xml:space="preserve">own </w:t>
      </w:r>
      <w:r w:rsidR="00E032E6" w:rsidRPr="000B64D8">
        <w:rPr>
          <w:rFonts w:ascii="Arial" w:hAnsi="Arial" w:cs="Arial"/>
        </w:rPr>
        <w:t>health</w:t>
      </w:r>
      <w:r w:rsidR="00D653D0" w:rsidRPr="000B64D8">
        <w:rPr>
          <w:rFonts w:ascii="Arial" w:hAnsi="Arial" w:cs="Arial"/>
        </w:rPr>
        <w:t xml:space="preserve"> and wellbeing and </w:t>
      </w:r>
      <w:r w:rsidR="00913A76">
        <w:rPr>
          <w:rFonts w:ascii="Arial" w:hAnsi="Arial" w:cs="Arial"/>
        </w:rPr>
        <w:t xml:space="preserve">their </w:t>
      </w:r>
      <w:r w:rsidR="00D653D0" w:rsidRPr="000B64D8">
        <w:rPr>
          <w:rFonts w:ascii="Arial" w:hAnsi="Arial" w:cs="Arial"/>
        </w:rPr>
        <w:t>ability to take on this role</w:t>
      </w:r>
      <w:r w:rsidR="00913A76">
        <w:rPr>
          <w:rFonts w:ascii="Arial" w:hAnsi="Arial" w:cs="Arial"/>
        </w:rPr>
        <w:t xml:space="preserve"> needs to </w:t>
      </w:r>
      <w:r w:rsidR="00034963">
        <w:rPr>
          <w:rFonts w:ascii="Arial" w:hAnsi="Arial" w:cs="Arial"/>
        </w:rPr>
        <w:t>be considered by you and your worker</w:t>
      </w:r>
      <w:r w:rsidR="00D653D0" w:rsidRPr="000B64D8">
        <w:rPr>
          <w:rFonts w:ascii="Arial" w:hAnsi="Arial" w:cs="Arial"/>
        </w:rPr>
        <w:t>.  Their</w:t>
      </w:r>
      <w:r w:rsidR="00E8236B" w:rsidRPr="000B64D8">
        <w:rPr>
          <w:rFonts w:ascii="Arial" w:hAnsi="Arial" w:cs="Arial"/>
        </w:rPr>
        <w:t xml:space="preserve"> </w:t>
      </w:r>
      <w:r w:rsidR="006D1C6D" w:rsidRPr="000B64D8">
        <w:rPr>
          <w:rFonts w:ascii="Arial" w:hAnsi="Arial" w:cs="Arial"/>
        </w:rPr>
        <w:t xml:space="preserve">childcare arrangements </w:t>
      </w:r>
      <w:r w:rsidR="00E52C5C" w:rsidRPr="000B64D8">
        <w:rPr>
          <w:rFonts w:ascii="Arial" w:hAnsi="Arial" w:cs="Arial"/>
        </w:rPr>
        <w:t>should also be taken into account.</w:t>
      </w:r>
      <w:r w:rsidR="006D1C6D" w:rsidRPr="000B64D8">
        <w:rPr>
          <w:rFonts w:ascii="Arial" w:hAnsi="Arial" w:cs="Arial"/>
        </w:rPr>
        <w:t xml:space="preserve"> </w:t>
      </w:r>
      <w:r w:rsidR="00662565" w:rsidRPr="000B64D8">
        <w:rPr>
          <w:rFonts w:ascii="Arial" w:hAnsi="Arial" w:cs="Arial"/>
        </w:rPr>
        <w:t xml:space="preserve"> PAs are regarded as key workers and are entitled to</w:t>
      </w:r>
      <w:r w:rsidR="006D1C6D" w:rsidRPr="000B64D8">
        <w:rPr>
          <w:rFonts w:ascii="Arial" w:hAnsi="Arial" w:cs="Arial"/>
        </w:rPr>
        <w:t xml:space="preserve"> frontline worker </w:t>
      </w:r>
      <w:r w:rsidR="009B5209" w:rsidRPr="000B64D8">
        <w:rPr>
          <w:rFonts w:ascii="Arial" w:hAnsi="Arial" w:cs="Arial"/>
        </w:rPr>
        <w:t xml:space="preserve">school </w:t>
      </w:r>
      <w:r w:rsidR="006D1C6D" w:rsidRPr="000B64D8">
        <w:rPr>
          <w:rFonts w:ascii="Arial" w:hAnsi="Arial" w:cs="Arial"/>
        </w:rPr>
        <w:t>place</w:t>
      </w:r>
      <w:r w:rsidR="00A0054C" w:rsidRPr="000B64D8">
        <w:rPr>
          <w:rFonts w:ascii="Arial" w:hAnsi="Arial" w:cs="Arial"/>
        </w:rPr>
        <w:t>s.  Any</w:t>
      </w:r>
      <w:r w:rsidR="00E13267" w:rsidRPr="000B64D8">
        <w:rPr>
          <w:rFonts w:ascii="Arial" w:hAnsi="Arial" w:cs="Arial"/>
        </w:rPr>
        <w:t xml:space="preserve"> unreasonable strain this could put on </w:t>
      </w:r>
      <w:r w:rsidR="00A0054C" w:rsidRPr="000B64D8">
        <w:rPr>
          <w:rFonts w:ascii="Arial" w:hAnsi="Arial" w:cs="Arial"/>
        </w:rPr>
        <w:t>the relationship between yourself and your family member also need</w:t>
      </w:r>
      <w:r w:rsidR="00913A76">
        <w:rPr>
          <w:rFonts w:ascii="Arial" w:hAnsi="Arial" w:cs="Arial"/>
        </w:rPr>
        <w:t>s</w:t>
      </w:r>
      <w:r w:rsidR="00A0054C" w:rsidRPr="000B64D8">
        <w:rPr>
          <w:rFonts w:ascii="Arial" w:hAnsi="Arial" w:cs="Arial"/>
        </w:rPr>
        <w:t xml:space="preserve"> to be taken into account.</w:t>
      </w:r>
      <w:r w:rsidR="00E032E6" w:rsidRPr="000B64D8">
        <w:rPr>
          <w:rFonts w:ascii="Arial" w:hAnsi="Arial" w:cs="Arial"/>
        </w:rPr>
        <w:t xml:space="preserve"> </w:t>
      </w:r>
    </w:p>
    <w:p w14:paraId="15E35FD6" w14:textId="33BDA96D" w:rsidR="005B7FEA" w:rsidRDefault="00D57861" w:rsidP="00431A0E">
      <w:pPr>
        <w:pStyle w:val="NormalWeb"/>
        <w:shd w:val="clear" w:color="auto" w:fill="FFFFFF" w:themeFill="background1"/>
        <w:spacing w:before="0" w:beforeAutospacing="0" w:after="120" w:afterAutospacing="0" w:line="259" w:lineRule="auto"/>
        <w:rPr>
          <w:rStyle w:val="Hyperlink"/>
          <w:rFonts w:ascii="Arial" w:hAnsi="Arial" w:cs="Arial"/>
        </w:rPr>
      </w:pPr>
      <w:r>
        <w:rPr>
          <w:rFonts w:ascii="Arial" w:hAnsi="Arial" w:cs="Arial"/>
        </w:rPr>
        <w:t xml:space="preserve">Any family member employed in these circumstances </w:t>
      </w:r>
      <w:r w:rsidR="00E032E6" w:rsidRPr="000B64D8">
        <w:rPr>
          <w:rFonts w:ascii="Arial" w:hAnsi="Arial" w:cs="Arial"/>
        </w:rPr>
        <w:t>should understand that it is a temporary arrangement.</w:t>
      </w:r>
      <w:r w:rsidR="2F482A92" w:rsidRPr="000B64D8">
        <w:rPr>
          <w:rFonts w:ascii="Arial" w:hAnsi="Arial" w:cs="Arial"/>
        </w:rPr>
        <w:t xml:space="preserve"> The </w:t>
      </w:r>
      <w:hyperlink r:id="rId16" w:history="1">
        <w:r w:rsidR="2F482A92" w:rsidRPr="003E6C20">
          <w:rPr>
            <w:rStyle w:val="Hyperlink"/>
            <w:rFonts w:ascii="Arial" w:hAnsi="Arial" w:cs="Arial"/>
          </w:rPr>
          <w:t>Personal Assistants Network</w:t>
        </w:r>
      </w:hyperlink>
      <w:r w:rsidR="2F482A92" w:rsidRPr="000B64D8">
        <w:rPr>
          <w:rFonts w:ascii="Arial" w:hAnsi="Arial" w:cs="Arial"/>
        </w:rPr>
        <w:t xml:space="preserve"> provides advice</w:t>
      </w:r>
      <w:r w:rsidR="194A2658" w:rsidRPr="000B64D8">
        <w:rPr>
          <w:rFonts w:ascii="Arial" w:hAnsi="Arial" w:cs="Arial"/>
        </w:rPr>
        <w:t>,</w:t>
      </w:r>
      <w:r w:rsidR="2F482A92" w:rsidRPr="000B64D8">
        <w:rPr>
          <w:rFonts w:ascii="Arial" w:hAnsi="Arial" w:cs="Arial"/>
        </w:rPr>
        <w:t xml:space="preserve"> support</w:t>
      </w:r>
      <w:r w:rsidR="19F1B2E4" w:rsidRPr="000B64D8">
        <w:rPr>
          <w:rFonts w:ascii="Arial" w:hAnsi="Arial" w:cs="Arial"/>
        </w:rPr>
        <w:t xml:space="preserve"> and learning for Personal </w:t>
      </w:r>
      <w:r w:rsidR="00C81619" w:rsidRPr="000B64D8">
        <w:rPr>
          <w:rFonts w:ascii="Arial" w:hAnsi="Arial" w:cs="Arial"/>
        </w:rPr>
        <w:t>Assistants</w:t>
      </w:r>
      <w:r w:rsidR="003E6C20">
        <w:rPr>
          <w:rFonts w:ascii="Arial" w:hAnsi="Arial" w:cs="Arial"/>
        </w:rPr>
        <w:t xml:space="preserve">. </w:t>
      </w:r>
      <w:r w:rsidR="00C81619" w:rsidRPr="00034963">
        <w:rPr>
          <w:rFonts w:ascii="Arial" w:hAnsi="Arial" w:cs="Arial"/>
        </w:rPr>
        <w:t xml:space="preserve"> </w:t>
      </w:r>
      <w:r w:rsidR="00913A76" w:rsidRPr="00034963">
        <w:rPr>
          <w:rStyle w:val="Hyperlink"/>
          <w:rFonts w:ascii="Arial" w:hAnsi="Arial" w:cs="Arial"/>
          <w:color w:val="auto"/>
          <w:u w:val="none"/>
        </w:rPr>
        <w:t>PAs</w:t>
      </w:r>
      <w:r w:rsidR="00913A76">
        <w:rPr>
          <w:rStyle w:val="Hyperlink"/>
          <w:rFonts w:ascii="Arial" w:hAnsi="Arial" w:cs="Arial"/>
          <w:color w:val="auto"/>
          <w:u w:val="none"/>
        </w:rPr>
        <w:t xml:space="preserve"> can also access assistance with any wellbeing issues they may have </w:t>
      </w:r>
      <w:r w:rsidR="003E6C20">
        <w:rPr>
          <w:rStyle w:val="Hyperlink"/>
          <w:rFonts w:ascii="Arial" w:hAnsi="Arial" w:cs="Arial"/>
          <w:color w:val="auto"/>
          <w:u w:val="none"/>
        </w:rPr>
        <w:t xml:space="preserve">from the </w:t>
      </w:r>
      <w:hyperlink r:id="rId17" w:history="1">
        <w:r w:rsidR="003E6C20" w:rsidRPr="003E6C20">
          <w:rPr>
            <w:rStyle w:val="Hyperlink"/>
            <w:rFonts w:ascii="Arial" w:hAnsi="Arial" w:cs="Arial"/>
          </w:rPr>
          <w:t>National Wellbeing Hub</w:t>
        </w:r>
      </w:hyperlink>
      <w:r w:rsidR="003E6C20">
        <w:rPr>
          <w:rStyle w:val="Hyperlink"/>
          <w:rFonts w:ascii="Arial" w:hAnsi="Arial" w:cs="Arial"/>
          <w:color w:val="auto"/>
          <w:u w:val="none"/>
        </w:rPr>
        <w:t xml:space="preserve">. </w:t>
      </w:r>
      <w:r w:rsidR="004E6CD8">
        <w:rPr>
          <w:rStyle w:val="Hyperlink"/>
          <w:rFonts w:ascii="Arial" w:hAnsi="Arial" w:cs="Arial"/>
          <w:color w:val="auto"/>
          <w:u w:val="none"/>
        </w:rPr>
        <w:t xml:space="preserve"> </w:t>
      </w:r>
    </w:p>
    <w:p w14:paraId="79CB18C2" w14:textId="12DB8328" w:rsidR="00E13267" w:rsidRPr="00D57861" w:rsidRDefault="005B7FEA" w:rsidP="00D57861">
      <w:pPr>
        <w:pBdr>
          <w:top w:val="nil"/>
          <w:left w:val="nil"/>
          <w:bottom w:val="nil"/>
          <w:right w:val="nil"/>
          <w:between w:val="nil"/>
        </w:pBdr>
        <w:shd w:val="clear" w:color="auto" w:fill="FFFFFF"/>
        <w:spacing w:after="120"/>
        <w:rPr>
          <w:rFonts w:ascii="Arial" w:eastAsia="Arial" w:hAnsi="Arial" w:cs="Arial"/>
          <w:color w:val="000000"/>
          <w:sz w:val="24"/>
          <w:szCs w:val="24"/>
        </w:rPr>
      </w:pPr>
      <w:r>
        <w:rPr>
          <w:rFonts w:ascii="Arial" w:eastAsia="Arial" w:hAnsi="Arial" w:cs="Arial"/>
          <w:color w:val="000000"/>
          <w:sz w:val="24"/>
          <w:szCs w:val="24"/>
        </w:rPr>
        <w:lastRenderedPageBreak/>
        <w:t xml:space="preserve">Family members should be aware that taking on paid care and support work could impact on any benefits they receive. Contact </w:t>
      </w:r>
      <w:hyperlink r:id="rId18" w:history="1">
        <w:r w:rsidRPr="003E6C20">
          <w:rPr>
            <w:rStyle w:val="Hyperlink"/>
            <w:rFonts w:ascii="Arial" w:eastAsia="Arial" w:hAnsi="Arial" w:cs="Arial"/>
            <w:sz w:val="24"/>
            <w:szCs w:val="24"/>
          </w:rPr>
          <w:t>your local Welfare Rights Team</w:t>
        </w:r>
      </w:hyperlink>
      <w:r>
        <w:rPr>
          <w:rFonts w:ascii="Arial" w:eastAsia="Arial" w:hAnsi="Arial" w:cs="Arial"/>
          <w:color w:val="000000"/>
          <w:sz w:val="24"/>
          <w:szCs w:val="24"/>
        </w:rPr>
        <w:t xml:space="preserve"> to discuss</w:t>
      </w:r>
      <w:r w:rsidR="00D57861">
        <w:rPr>
          <w:rFonts w:ascii="Arial" w:eastAsia="Arial" w:hAnsi="Arial" w:cs="Arial"/>
          <w:color w:val="000000"/>
          <w:sz w:val="24"/>
          <w:szCs w:val="24"/>
        </w:rPr>
        <w:t xml:space="preserve"> this</w:t>
      </w:r>
      <w:r>
        <w:rPr>
          <w:rFonts w:ascii="Arial" w:eastAsia="Arial" w:hAnsi="Arial" w:cs="Arial"/>
          <w:color w:val="000000"/>
          <w:sz w:val="24"/>
          <w:szCs w:val="24"/>
        </w:rPr>
        <w:t xml:space="preserve"> or access information on Scottish Benefits</w:t>
      </w:r>
      <w:r w:rsidR="003E6C20">
        <w:rPr>
          <w:rFonts w:ascii="Arial" w:eastAsia="Arial" w:hAnsi="Arial" w:cs="Arial"/>
          <w:color w:val="000000"/>
          <w:sz w:val="24"/>
          <w:szCs w:val="24"/>
        </w:rPr>
        <w:t xml:space="preserve">. </w:t>
      </w:r>
    </w:p>
    <w:p w14:paraId="44CEFC56" w14:textId="27CC2710" w:rsidR="00E032E6" w:rsidRPr="000B64D8" w:rsidRDefault="00E13267" w:rsidP="00431A0E">
      <w:pPr>
        <w:pStyle w:val="NormalWeb"/>
        <w:shd w:val="clear" w:color="auto" w:fill="FFFFFF"/>
        <w:spacing w:before="0" w:beforeAutospacing="0" w:after="120" w:afterAutospacing="0" w:line="259" w:lineRule="auto"/>
        <w:rPr>
          <w:rFonts w:ascii="Arial" w:hAnsi="Arial" w:cs="Arial"/>
        </w:rPr>
      </w:pPr>
      <w:r w:rsidRPr="000B64D8">
        <w:rPr>
          <w:rFonts w:ascii="Arial" w:hAnsi="Arial" w:cs="Arial"/>
        </w:rPr>
        <w:t>The</w:t>
      </w:r>
      <w:r w:rsidR="009B5209" w:rsidRPr="000B64D8">
        <w:rPr>
          <w:rFonts w:ascii="Arial" w:hAnsi="Arial" w:cs="Arial"/>
        </w:rPr>
        <w:t xml:space="preserve"> usual</w:t>
      </w:r>
      <w:r w:rsidRPr="000B64D8">
        <w:rPr>
          <w:rFonts w:ascii="Arial" w:hAnsi="Arial" w:cs="Arial"/>
        </w:rPr>
        <w:t xml:space="preserve"> employment and payroll processes</w:t>
      </w:r>
      <w:r w:rsidR="00D57861">
        <w:rPr>
          <w:rFonts w:ascii="Arial" w:hAnsi="Arial" w:cs="Arial"/>
        </w:rPr>
        <w:t>,</w:t>
      </w:r>
      <w:r w:rsidRPr="000B64D8">
        <w:rPr>
          <w:rFonts w:ascii="Arial" w:hAnsi="Arial" w:cs="Arial"/>
        </w:rPr>
        <w:t xml:space="preserve"> </w:t>
      </w:r>
      <w:r w:rsidR="00913A76">
        <w:rPr>
          <w:rFonts w:ascii="Arial" w:hAnsi="Arial" w:cs="Arial"/>
        </w:rPr>
        <w:t>such as the production of a temporary contract</w:t>
      </w:r>
      <w:r w:rsidR="00C14527">
        <w:rPr>
          <w:rFonts w:ascii="Arial" w:hAnsi="Arial" w:cs="Arial"/>
        </w:rPr>
        <w:t xml:space="preserve">, </w:t>
      </w:r>
      <w:r w:rsidR="00913A76">
        <w:rPr>
          <w:rFonts w:ascii="Arial" w:hAnsi="Arial" w:cs="Arial"/>
        </w:rPr>
        <w:t>payroll, and employer insurances</w:t>
      </w:r>
      <w:r w:rsidR="00D57861">
        <w:rPr>
          <w:rFonts w:ascii="Arial" w:hAnsi="Arial" w:cs="Arial"/>
        </w:rPr>
        <w:t>,</w:t>
      </w:r>
      <w:r w:rsidR="00913A76">
        <w:rPr>
          <w:rFonts w:ascii="Arial" w:hAnsi="Arial" w:cs="Arial"/>
        </w:rPr>
        <w:t xml:space="preserve"> all need to be in place. Ho</w:t>
      </w:r>
      <w:r w:rsidR="00D57861">
        <w:rPr>
          <w:rFonts w:ascii="Arial" w:hAnsi="Arial" w:cs="Arial"/>
        </w:rPr>
        <w:t>urs of work and rates of pay</w:t>
      </w:r>
      <w:r w:rsidR="00913A76">
        <w:rPr>
          <w:rFonts w:ascii="Arial" w:hAnsi="Arial" w:cs="Arial"/>
        </w:rPr>
        <w:t xml:space="preserve"> need to be agreed </w:t>
      </w:r>
      <w:r w:rsidR="00D57861">
        <w:rPr>
          <w:rFonts w:ascii="Arial" w:hAnsi="Arial" w:cs="Arial"/>
        </w:rPr>
        <w:t xml:space="preserve">in </w:t>
      </w:r>
      <w:r w:rsidR="00913A76">
        <w:rPr>
          <w:rFonts w:ascii="Arial" w:hAnsi="Arial" w:cs="Arial"/>
        </w:rPr>
        <w:t xml:space="preserve">a formal employment contract </w:t>
      </w:r>
      <w:r w:rsidR="0022528F">
        <w:rPr>
          <w:rFonts w:ascii="Arial" w:hAnsi="Arial" w:cs="Arial"/>
        </w:rPr>
        <w:t xml:space="preserve">that </w:t>
      </w:r>
      <w:r w:rsidR="00913A76">
        <w:rPr>
          <w:rFonts w:ascii="Arial" w:hAnsi="Arial" w:cs="Arial"/>
        </w:rPr>
        <w:t xml:space="preserve">meets your personal outcomes </w:t>
      </w:r>
      <w:r w:rsidR="00D57861">
        <w:rPr>
          <w:rFonts w:ascii="Arial" w:hAnsi="Arial" w:cs="Arial"/>
        </w:rPr>
        <w:t>as</w:t>
      </w:r>
      <w:r w:rsidR="0022528F">
        <w:rPr>
          <w:rFonts w:ascii="Arial" w:hAnsi="Arial" w:cs="Arial"/>
        </w:rPr>
        <w:t xml:space="preserve"> agreed with your </w:t>
      </w:r>
      <w:r w:rsidR="00A91AFF">
        <w:rPr>
          <w:rFonts w:ascii="Arial" w:hAnsi="Arial" w:cs="Arial"/>
          <w:color w:val="222222"/>
          <w:shd w:val="clear" w:color="auto" w:fill="FFFFFF"/>
        </w:rPr>
        <w:t>social worker/social care assessor</w:t>
      </w:r>
      <w:r w:rsidR="00913A76">
        <w:rPr>
          <w:rFonts w:ascii="Arial" w:hAnsi="Arial" w:cs="Arial"/>
        </w:rPr>
        <w:t xml:space="preserve">. </w:t>
      </w:r>
    </w:p>
    <w:p w14:paraId="53B354EB" w14:textId="625DDF40" w:rsidR="00E032E6" w:rsidRPr="000B64D8" w:rsidRDefault="00E032E6" w:rsidP="00431A0E">
      <w:pPr>
        <w:pStyle w:val="NormalWeb"/>
        <w:shd w:val="clear" w:color="auto" w:fill="FFFFFF"/>
        <w:spacing w:before="0" w:beforeAutospacing="0" w:after="120" w:afterAutospacing="0" w:line="259" w:lineRule="auto"/>
        <w:rPr>
          <w:rFonts w:ascii="Arial" w:hAnsi="Arial" w:cs="Arial"/>
        </w:rPr>
      </w:pPr>
      <w:r w:rsidRPr="009A722A">
        <w:rPr>
          <w:rFonts w:ascii="Arial" w:hAnsi="Arial" w:cs="Arial"/>
        </w:rPr>
        <w:t>W</w:t>
      </w:r>
      <w:r w:rsidR="009A722A" w:rsidRPr="009A722A">
        <w:rPr>
          <w:rFonts w:ascii="Arial" w:hAnsi="Arial" w:cs="Arial"/>
        </w:rPr>
        <w:t xml:space="preserve">here a family member is providing replacement care for a PA and when </w:t>
      </w:r>
      <w:r w:rsidRPr="009A722A">
        <w:rPr>
          <w:rFonts w:ascii="Arial" w:hAnsi="Arial" w:cs="Arial"/>
        </w:rPr>
        <w:t xml:space="preserve">circumstances permit </w:t>
      </w:r>
      <w:r w:rsidR="0022528F" w:rsidRPr="009A722A">
        <w:rPr>
          <w:rFonts w:ascii="Arial" w:hAnsi="Arial" w:cs="Arial"/>
        </w:rPr>
        <w:t>the PA returning to work</w:t>
      </w:r>
      <w:r w:rsidR="009A722A" w:rsidRPr="009A722A">
        <w:rPr>
          <w:rFonts w:ascii="Arial" w:hAnsi="Arial" w:cs="Arial"/>
        </w:rPr>
        <w:t>,</w:t>
      </w:r>
      <w:r w:rsidR="0022528F" w:rsidRPr="009A722A">
        <w:rPr>
          <w:rFonts w:ascii="Arial" w:hAnsi="Arial" w:cs="Arial"/>
        </w:rPr>
        <w:t xml:space="preserve"> then this should happen immediately.</w:t>
      </w:r>
      <w:r w:rsidR="0022528F">
        <w:rPr>
          <w:rFonts w:ascii="Arial" w:hAnsi="Arial" w:cs="Arial"/>
        </w:rPr>
        <w:t xml:space="preserve"> </w:t>
      </w:r>
    </w:p>
    <w:p w14:paraId="21CDA7DF" w14:textId="77777777" w:rsidR="4D7BA916" w:rsidRDefault="4D7BA916" w:rsidP="00431A0E">
      <w:pPr>
        <w:pStyle w:val="NormalWeb"/>
        <w:shd w:val="clear" w:color="auto" w:fill="FFFFFF" w:themeFill="background1"/>
        <w:spacing w:before="0" w:beforeAutospacing="0" w:after="120" w:afterAutospacing="0" w:line="259" w:lineRule="auto"/>
        <w:rPr>
          <w:rFonts w:ascii="Arial" w:hAnsi="Arial" w:cs="Arial"/>
          <w:color w:val="000000" w:themeColor="text1"/>
        </w:rPr>
      </w:pPr>
    </w:p>
    <w:p w14:paraId="4B2E910C" w14:textId="1FB8BF63" w:rsidR="00E032E6" w:rsidRPr="009A722A" w:rsidRDefault="009A722A" w:rsidP="00431A0E">
      <w:pPr>
        <w:pStyle w:val="NormalWeb"/>
        <w:shd w:val="clear" w:color="auto" w:fill="FFFFFF" w:themeFill="background1"/>
        <w:spacing w:before="0" w:beforeAutospacing="0" w:after="120" w:afterAutospacing="0" w:line="259" w:lineRule="auto"/>
        <w:rPr>
          <w:b/>
        </w:rPr>
      </w:pPr>
      <w:r>
        <w:rPr>
          <w:rFonts w:ascii="Arial" w:hAnsi="Arial" w:cs="Arial"/>
          <w:b/>
          <w:color w:val="000000" w:themeColor="text1"/>
        </w:rPr>
        <w:t>I have employed a</w:t>
      </w:r>
      <w:r w:rsidR="66DE0495" w:rsidRPr="005551BF">
        <w:rPr>
          <w:rFonts w:ascii="Arial" w:hAnsi="Arial" w:cs="Arial"/>
          <w:b/>
          <w:color w:val="000000" w:themeColor="text1"/>
        </w:rPr>
        <w:t xml:space="preserve"> family member but it’s not working for me. What can I do?</w:t>
      </w:r>
    </w:p>
    <w:p w14:paraId="0152F427" w14:textId="1E157A65" w:rsidR="009A722A" w:rsidRDefault="00E032E6" w:rsidP="00431A0E">
      <w:pPr>
        <w:pStyle w:val="NormalWeb"/>
        <w:shd w:val="clear" w:color="auto" w:fill="FFFFFF" w:themeFill="background1"/>
        <w:spacing w:before="0" w:beforeAutospacing="0" w:after="120" w:afterAutospacing="0" w:line="259" w:lineRule="auto"/>
        <w:rPr>
          <w:rFonts w:ascii="Arial" w:hAnsi="Arial" w:cs="Arial"/>
        </w:rPr>
      </w:pPr>
      <w:r w:rsidRPr="005600EA">
        <w:rPr>
          <w:rFonts w:ascii="Arial" w:hAnsi="Arial" w:cs="Arial"/>
        </w:rPr>
        <w:t xml:space="preserve">If you are </w:t>
      </w:r>
      <w:r w:rsidR="009A722A">
        <w:rPr>
          <w:rFonts w:ascii="Arial" w:hAnsi="Arial" w:cs="Arial"/>
        </w:rPr>
        <w:t>not comfortable</w:t>
      </w:r>
      <w:r w:rsidRPr="005600EA">
        <w:rPr>
          <w:rFonts w:ascii="Arial" w:hAnsi="Arial" w:cs="Arial"/>
        </w:rPr>
        <w:t xml:space="preserve"> </w:t>
      </w:r>
      <w:r w:rsidR="009A722A">
        <w:rPr>
          <w:rFonts w:ascii="Arial" w:hAnsi="Arial" w:cs="Arial"/>
        </w:rPr>
        <w:t>having a specific</w:t>
      </w:r>
      <w:r w:rsidRPr="005600EA">
        <w:rPr>
          <w:rFonts w:ascii="Arial" w:hAnsi="Arial" w:cs="Arial"/>
        </w:rPr>
        <w:t xml:space="preserve"> family member </w:t>
      </w:r>
      <w:r w:rsidR="009A722A">
        <w:rPr>
          <w:rFonts w:ascii="Arial" w:hAnsi="Arial" w:cs="Arial"/>
        </w:rPr>
        <w:t xml:space="preserve">providing paid support for you </w:t>
      </w:r>
      <w:r w:rsidRPr="005600EA">
        <w:rPr>
          <w:rFonts w:ascii="Arial" w:hAnsi="Arial" w:cs="Arial"/>
        </w:rPr>
        <w:t>during the pandemic</w:t>
      </w:r>
      <w:r w:rsidR="54A96B35" w:rsidRPr="005600EA">
        <w:rPr>
          <w:rFonts w:ascii="Arial" w:hAnsi="Arial" w:cs="Arial"/>
        </w:rPr>
        <w:t>,</w:t>
      </w:r>
      <w:r w:rsidRPr="005600EA">
        <w:rPr>
          <w:rFonts w:ascii="Arial" w:hAnsi="Arial" w:cs="Arial"/>
        </w:rPr>
        <w:t xml:space="preserve"> please talk to a social worker </w:t>
      </w:r>
      <w:r w:rsidR="00AE57BA" w:rsidRPr="005600EA">
        <w:rPr>
          <w:rFonts w:ascii="Arial" w:hAnsi="Arial" w:cs="Arial"/>
        </w:rPr>
        <w:t>or</w:t>
      </w:r>
      <w:r w:rsidRPr="005600EA">
        <w:rPr>
          <w:rFonts w:ascii="Arial" w:hAnsi="Arial" w:cs="Arial"/>
        </w:rPr>
        <w:t xml:space="preserve"> relevant professional about your concerns. </w:t>
      </w:r>
    </w:p>
    <w:p w14:paraId="346554AA" w14:textId="6D351E8E" w:rsidR="00E032E6" w:rsidRPr="005600EA" w:rsidRDefault="009A722A" w:rsidP="009A722A">
      <w:pPr>
        <w:pStyle w:val="NormalWeb"/>
        <w:shd w:val="clear" w:color="auto" w:fill="FFFFFF" w:themeFill="background1"/>
        <w:spacing w:before="0" w:beforeAutospacing="0" w:after="120" w:afterAutospacing="0" w:line="259" w:lineRule="auto"/>
        <w:rPr>
          <w:rFonts w:ascii="Arial" w:hAnsi="Arial" w:cs="Arial"/>
        </w:rPr>
      </w:pPr>
      <w:r>
        <w:rPr>
          <w:rFonts w:ascii="Arial" w:hAnsi="Arial" w:cs="Arial"/>
        </w:rPr>
        <w:t>If you</w:t>
      </w:r>
      <w:r w:rsidR="0022528F">
        <w:rPr>
          <w:rFonts w:ascii="Arial" w:hAnsi="Arial" w:cs="Arial"/>
        </w:rPr>
        <w:t xml:space="preserve"> h</w:t>
      </w:r>
      <w:r>
        <w:rPr>
          <w:rFonts w:ascii="Arial" w:hAnsi="Arial" w:cs="Arial"/>
        </w:rPr>
        <w:t>ave concerns for your safety about a specific family, t</w:t>
      </w:r>
      <w:r w:rsidR="0022528F">
        <w:rPr>
          <w:rFonts w:ascii="Arial" w:hAnsi="Arial" w:cs="Arial"/>
        </w:rPr>
        <w:t xml:space="preserve">his </w:t>
      </w:r>
      <w:r>
        <w:rPr>
          <w:rFonts w:ascii="Arial" w:hAnsi="Arial" w:cs="Arial"/>
        </w:rPr>
        <w:t>family member</w:t>
      </w:r>
      <w:r w:rsidR="0022528F">
        <w:rPr>
          <w:rFonts w:ascii="Arial" w:hAnsi="Arial" w:cs="Arial"/>
        </w:rPr>
        <w:t xml:space="preserve"> should not be employed as your </w:t>
      </w:r>
      <w:r w:rsidR="00E032E6" w:rsidRPr="005600EA">
        <w:rPr>
          <w:rFonts w:ascii="Arial" w:hAnsi="Arial" w:cs="Arial"/>
        </w:rPr>
        <w:t>Personal Assistant</w:t>
      </w:r>
      <w:r w:rsidR="0022528F">
        <w:rPr>
          <w:rFonts w:ascii="Arial" w:hAnsi="Arial" w:cs="Arial"/>
        </w:rPr>
        <w:t xml:space="preserve"> and you should speak to your Local Authority for alternative supports at this time</w:t>
      </w:r>
      <w:r w:rsidR="00E032E6" w:rsidRPr="005600EA">
        <w:rPr>
          <w:rFonts w:ascii="Arial" w:hAnsi="Arial" w:cs="Arial"/>
        </w:rPr>
        <w:t>.</w:t>
      </w:r>
    </w:p>
    <w:p w14:paraId="2E6DD3B4" w14:textId="77777777" w:rsidR="005551BF" w:rsidRDefault="005551BF" w:rsidP="00431A0E">
      <w:pPr>
        <w:pStyle w:val="NormalWeb"/>
        <w:shd w:val="clear" w:color="auto" w:fill="FFFFFF" w:themeFill="background1"/>
        <w:spacing w:before="0" w:beforeAutospacing="0" w:after="120" w:afterAutospacing="0" w:line="259" w:lineRule="auto"/>
        <w:rPr>
          <w:rFonts w:ascii="Arial" w:hAnsi="Arial" w:cs="Arial"/>
        </w:rPr>
      </w:pPr>
    </w:p>
    <w:p w14:paraId="541846B0" w14:textId="340E7443" w:rsidR="003B5D83" w:rsidRDefault="003B5D83" w:rsidP="00431A0E">
      <w:pPr>
        <w:pStyle w:val="NormalWeb"/>
        <w:shd w:val="clear" w:color="auto" w:fill="FFFFFF" w:themeFill="background1"/>
        <w:spacing w:before="0" w:beforeAutospacing="0" w:after="120" w:afterAutospacing="0" w:line="259" w:lineRule="auto"/>
        <w:rPr>
          <w:rFonts w:ascii="Arial" w:hAnsi="Arial" w:cs="Arial"/>
          <w:b/>
        </w:rPr>
      </w:pPr>
      <w:r w:rsidRPr="003B5D83">
        <w:rPr>
          <w:rFonts w:ascii="Arial" w:hAnsi="Arial" w:cs="Arial"/>
          <w:b/>
        </w:rPr>
        <w:t xml:space="preserve">Can my Guardian or Power of Attorney </w:t>
      </w:r>
      <w:r w:rsidR="006A5E90">
        <w:rPr>
          <w:rFonts w:ascii="Arial" w:hAnsi="Arial" w:cs="Arial"/>
          <w:b/>
        </w:rPr>
        <w:t xml:space="preserve">be employed as my PA </w:t>
      </w:r>
      <w:r w:rsidRPr="003B5D83">
        <w:rPr>
          <w:rFonts w:ascii="Arial" w:hAnsi="Arial" w:cs="Arial"/>
          <w:b/>
        </w:rPr>
        <w:t>if they are managing my Direct Payment?</w:t>
      </w:r>
    </w:p>
    <w:p w14:paraId="425CAF0B" w14:textId="77777777" w:rsidR="003B5D83" w:rsidRPr="005600EA" w:rsidRDefault="003B5D83" w:rsidP="00431A0E">
      <w:pPr>
        <w:pStyle w:val="NormalWeb"/>
        <w:shd w:val="clear" w:color="auto" w:fill="FFFFFF" w:themeFill="background1"/>
        <w:spacing w:before="0" w:beforeAutospacing="0" w:after="120" w:afterAutospacing="0" w:line="259" w:lineRule="auto"/>
        <w:rPr>
          <w:rFonts w:ascii="Arial" w:hAnsi="Arial" w:cs="Arial"/>
        </w:rPr>
      </w:pPr>
      <w:r w:rsidRPr="005600EA">
        <w:rPr>
          <w:rFonts w:ascii="Arial" w:hAnsi="Arial" w:cs="Arial"/>
        </w:rPr>
        <w:t>If the family member is acting as Power of Attorney or Guardian and are managing a direct payment,</w:t>
      </w:r>
      <w:r w:rsidR="0022528F">
        <w:rPr>
          <w:rFonts w:ascii="Arial" w:hAnsi="Arial" w:cs="Arial"/>
        </w:rPr>
        <w:t xml:space="preserve"> they are not allowed</w:t>
      </w:r>
      <w:r w:rsidRPr="005600EA">
        <w:rPr>
          <w:rFonts w:ascii="Arial" w:hAnsi="Arial" w:cs="Arial"/>
        </w:rPr>
        <w:t xml:space="preserve"> under Direct Payment regulations to be employed as a Personal Assistant</w:t>
      </w:r>
      <w:r>
        <w:rPr>
          <w:rFonts w:ascii="Arial" w:hAnsi="Arial" w:cs="Arial"/>
        </w:rPr>
        <w:t>.</w:t>
      </w:r>
      <w:r w:rsidR="0022528F">
        <w:rPr>
          <w:rFonts w:ascii="Arial" w:hAnsi="Arial" w:cs="Arial"/>
        </w:rPr>
        <w:t xml:space="preserve">  See </w:t>
      </w:r>
      <w:hyperlink r:id="rId19" w:history="1">
        <w:r w:rsidRPr="003B5D83">
          <w:rPr>
            <w:rStyle w:val="Hyperlink"/>
            <w:rFonts w:ascii="Arial" w:hAnsi="Arial" w:cs="Arial"/>
          </w:rPr>
          <w:t>Section 9 of the Self Directed Support Direct Payment Regulations 2014.</w:t>
        </w:r>
      </w:hyperlink>
    </w:p>
    <w:p w14:paraId="78B4226B" w14:textId="77777777" w:rsidR="00213865" w:rsidRDefault="00213865" w:rsidP="00431A0E">
      <w:pPr>
        <w:pStyle w:val="NormalWeb"/>
        <w:shd w:val="clear" w:color="auto" w:fill="FFFFFF"/>
        <w:spacing w:before="0" w:beforeAutospacing="0" w:after="120" w:afterAutospacing="0" w:line="259" w:lineRule="auto"/>
        <w:rPr>
          <w:rFonts w:ascii="Arial" w:hAnsi="Arial" w:cs="Arial"/>
          <w:color w:val="7030A0"/>
        </w:rPr>
      </w:pPr>
    </w:p>
    <w:p w14:paraId="31995284" w14:textId="77777777" w:rsidR="0022528F" w:rsidRDefault="0022528F" w:rsidP="00431A0E">
      <w:pPr>
        <w:pStyle w:val="NormalWeb"/>
        <w:shd w:val="clear" w:color="auto" w:fill="FFFFFF"/>
        <w:spacing w:before="0" w:beforeAutospacing="0" w:after="120" w:afterAutospacing="0" w:line="259" w:lineRule="auto"/>
        <w:rPr>
          <w:rFonts w:ascii="Arial" w:hAnsi="Arial" w:cs="Arial"/>
          <w:color w:val="7030A0"/>
        </w:rPr>
      </w:pPr>
    </w:p>
    <w:p w14:paraId="61FF5E4E" w14:textId="77777777" w:rsidR="00C43DA1" w:rsidRPr="00C43DA1" w:rsidRDefault="00486227" w:rsidP="00431A0E">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0" w:beforeAutospacing="0" w:after="120" w:afterAutospacing="0" w:line="259" w:lineRule="auto"/>
        <w:rPr>
          <w:b/>
        </w:rPr>
      </w:pPr>
      <w:bookmarkStart w:id="5" w:name="Four"/>
      <w:r>
        <w:rPr>
          <w:rFonts w:ascii="Arial" w:hAnsi="Arial" w:cs="Arial"/>
          <w:b/>
          <w:bCs/>
        </w:rPr>
        <w:t>4</w:t>
      </w:r>
      <w:r w:rsidR="00C43DA1" w:rsidRPr="00C43DA1">
        <w:rPr>
          <w:rFonts w:ascii="Arial" w:hAnsi="Arial" w:cs="Arial"/>
          <w:b/>
          <w:bCs/>
        </w:rPr>
        <w:t>.</w:t>
      </w:r>
      <w:r w:rsidR="00A31273">
        <w:rPr>
          <w:rFonts w:ascii="Arial" w:hAnsi="Arial" w:cs="Arial"/>
          <w:b/>
          <w:bCs/>
        </w:rPr>
        <w:tab/>
      </w:r>
      <w:r w:rsidR="0022528F" w:rsidRPr="0022528F">
        <w:rPr>
          <w:rFonts w:ascii="Arial" w:hAnsi="Arial" w:cs="Arial"/>
          <w:b/>
          <w:bCs/>
        </w:rPr>
        <w:t>Changes to care and support arrangements during the pandemic</w:t>
      </w:r>
      <w:r w:rsidR="0022528F" w:rsidRPr="0022528F" w:rsidDel="0022528F">
        <w:rPr>
          <w:rFonts w:ascii="Arial" w:hAnsi="Arial" w:cs="Arial"/>
          <w:b/>
          <w:bCs/>
        </w:rPr>
        <w:t xml:space="preserve"> </w:t>
      </w:r>
    </w:p>
    <w:bookmarkEnd w:id="5"/>
    <w:p w14:paraId="33E799F1" w14:textId="16BFEFF6" w:rsidR="1938D21F" w:rsidRPr="00D51FA5" w:rsidRDefault="00E13267" w:rsidP="00D51FA5">
      <w:pPr>
        <w:pStyle w:val="NormalWeb"/>
        <w:shd w:val="clear" w:color="auto" w:fill="FFFFFF"/>
        <w:spacing w:before="0" w:beforeAutospacing="0" w:after="120" w:afterAutospacing="0" w:line="259" w:lineRule="auto"/>
        <w:rPr>
          <w:b/>
        </w:rPr>
      </w:pPr>
      <w:r w:rsidRPr="00FC0432">
        <w:rPr>
          <w:rFonts w:ascii="Arial" w:hAnsi="Arial" w:cs="Arial"/>
          <w:b/>
          <w:color w:val="000000" w:themeColor="text1"/>
        </w:rPr>
        <w:t>If I cho</w:t>
      </w:r>
      <w:r w:rsidR="008B128B" w:rsidRPr="00FC0432">
        <w:rPr>
          <w:rFonts w:ascii="Arial" w:hAnsi="Arial" w:cs="Arial"/>
          <w:b/>
          <w:color w:val="000000" w:themeColor="text1"/>
        </w:rPr>
        <w:t>o</w:t>
      </w:r>
      <w:r w:rsidRPr="00FC0432">
        <w:rPr>
          <w:rFonts w:ascii="Arial" w:hAnsi="Arial" w:cs="Arial"/>
          <w:b/>
          <w:color w:val="000000" w:themeColor="text1"/>
        </w:rPr>
        <w:t>se to suspend my care and support while I am self-isolating</w:t>
      </w:r>
      <w:r w:rsidR="00AE57BA" w:rsidRPr="00FC0432">
        <w:rPr>
          <w:rFonts w:ascii="Arial" w:hAnsi="Arial" w:cs="Arial"/>
          <w:b/>
          <w:color w:val="000000" w:themeColor="text1"/>
        </w:rPr>
        <w:t xml:space="preserve"> because of the risk of infection</w:t>
      </w:r>
      <w:r w:rsidR="008B128B" w:rsidRPr="00FC0432">
        <w:rPr>
          <w:rFonts w:ascii="Arial" w:hAnsi="Arial" w:cs="Arial"/>
          <w:b/>
          <w:color w:val="000000" w:themeColor="text1"/>
        </w:rPr>
        <w:t>,</w:t>
      </w:r>
      <w:r w:rsidRPr="00FC0432">
        <w:rPr>
          <w:rFonts w:ascii="Arial" w:hAnsi="Arial" w:cs="Arial"/>
          <w:b/>
          <w:color w:val="000000" w:themeColor="text1"/>
        </w:rPr>
        <w:t xml:space="preserve"> will my direct payments be </w:t>
      </w:r>
      <w:r w:rsidR="569EB911" w:rsidRPr="00FC0432">
        <w:rPr>
          <w:rFonts w:ascii="Arial" w:hAnsi="Arial" w:cs="Arial"/>
          <w:b/>
          <w:color w:val="000000" w:themeColor="text1"/>
        </w:rPr>
        <w:t xml:space="preserve">reviewed or </w:t>
      </w:r>
      <w:r w:rsidRPr="00FC0432">
        <w:rPr>
          <w:rFonts w:ascii="Arial" w:hAnsi="Arial" w:cs="Arial"/>
          <w:b/>
          <w:color w:val="000000" w:themeColor="text1"/>
        </w:rPr>
        <w:t>reduced permanently? </w:t>
      </w:r>
    </w:p>
    <w:p w14:paraId="24028E03" w14:textId="6C3539B1" w:rsidR="006A5E90" w:rsidRDefault="00312E92" w:rsidP="00431A0E">
      <w:pPr>
        <w:pStyle w:val="NormalWeb"/>
        <w:shd w:val="clear" w:color="auto" w:fill="FFFFFF"/>
        <w:spacing w:before="0" w:beforeAutospacing="0" w:after="120" w:afterAutospacing="0" w:line="259" w:lineRule="auto"/>
        <w:rPr>
          <w:rFonts w:ascii="Arial" w:hAnsi="Arial" w:cs="Arial"/>
        </w:rPr>
      </w:pPr>
      <w:r w:rsidRPr="00312E92">
        <w:rPr>
          <w:rFonts w:ascii="Arial" w:hAnsi="Arial" w:cs="Arial"/>
        </w:rPr>
        <w:t xml:space="preserve">Your budget </w:t>
      </w:r>
      <w:r w:rsidRPr="00941E36">
        <w:rPr>
          <w:rFonts w:ascii="Arial" w:hAnsi="Arial" w:cs="Arial"/>
          <w:bCs/>
        </w:rPr>
        <w:t>should not</w:t>
      </w:r>
      <w:r w:rsidRPr="00312E92">
        <w:rPr>
          <w:rFonts w:ascii="Arial" w:hAnsi="Arial" w:cs="Arial"/>
        </w:rPr>
        <w:t xml:space="preserve"> be </w:t>
      </w:r>
      <w:r w:rsidRPr="009E0234">
        <w:rPr>
          <w:rFonts w:ascii="Arial" w:hAnsi="Arial" w:cs="Arial"/>
        </w:rPr>
        <w:t xml:space="preserve">permanently </w:t>
      </w:r>
      <w:r w:rsidRPr="00312E92">
        <w:rPr>
          <w:rFonts w:ascii="Arial" w:hAnsi="Arial" w:cs="Arial"/>
        </w:rPr>
        <w:t>reduced or st</w:t>
      </w:r>
      <w:r w:rsidR="00D51FA5">
        <w:rPr>
          <w:rFonts w:ascii="Arial" w:hAnsi="Arial" w:cs="Arial"/>
        </w:rPr>
        <w:t xml:space="preserve">opped without a full </w:t>
      </w:r>
      <w:r w:rsidRPr="00312E92">
        <w:rPr>
          <w:rFonts w:ascii="Arial" w:hAnsi="Arial" w:cs="Arial"/>
        </w:rPr>
        <w:t>assessment/</w:t>
      </w:r>
      <w:r w:rsidR="00D51FA5">
        <w:rPr>
          <w:rFonts w:ascii="Arial" w:hAnsi="Arial" w:cs="Arial"/>
        </w:rPr>
        <w:t xml:space="preserve"> </w:t>
      </w:r>
      <w:r w:rsidRPr="00312E92">
        <w:rPr>
          <w:rFonts w:ascii="Arial" w:hAnsi="Arial" w:cs="Arial"/>
        </w:rPr>
        <w:t xml:space="preserve">review </w:t>
      </w:r>
      <w:r w:rsidR="00D51FA5">
        <w:rPr>
          <w:rFonts w:ascii="Arial" w:hAnsi="Arial" w:cs="Arial"/>
        </w:rPr>
        <w:t xml:space="preserve">being </w:t>
      </w:r>
      <w:r w:rsidRPr="00312E92">
        <w:rPr>
          <w:rFonts w:ascii="Arial" w:hAnsi="Arial" w:cs="Arial"/>
        </w:rPr>
        <w:t xml:space="preserve">carried out by a </w:t>
      </w:r>
      <w:r w:rsidR="00A91AFF">
        <w:rPr>
          <w:rFonts w:ascii="Arial" w:hAnsi="Arial" w:cs="Arial"/>
          <w:color w:val="222222"/>
          <w:shd w:val="clear" w:color="auto" w:fill="FFFFFF"/>
        </w:rPr>
        <w:t>social worker/social care assessor</w:t>
      </w:r>
      <w:r w:rsidRPr="00312E92">
        <w:rPr>
          <w:rFonts w:ascii="Arial" w:hAnsi="Arial" w:cs="Arial"/>
        </w:rPr>
        <w:t>.</w:t>
      </w:r>
    </w:p>
    <w:p w14:paraId="110EC8C8" w14:textId="633E3142" w:rsidR="006A5E90" w:rsidRDefault="006A5E90" w:rsidP="00431A0E">
      <w:pPr>
        <w:pBdr>
          <w:top w:val="nil"/>
          <w:left w:val="nil"/>
          <w:bottom w:val="nil"/>
          <w:right w:val="nil"/>
          <w:between w:val="nil"/>
        </w:pBdr>
        <w:shd w:val="clear" w:color="auto" w:fill="FFFFFF"/>
        <w:spacing w:after="120"/>
        <w:rPr>
          <w:rFonts w:ascii="Arial" w:eastAsia="Arial" w:hAnsi="Arial" w:cs="Arial"/>
          <w:color w:val="000000"/>
          <w:sz w:val="24"/>
          <w:szCs w:val="24"/>
        </w:rPr>
      </w:pPr>
      <w:r>
        <w:rPr>
          <w:rFonts w:ascii="Arial" w:eastAsia="Arial" w:hAnsi="Arial" w:cs="Arial"/>
          <w:color w:val="000000"/>
          <w:sz w:val="24"/>
          <w:szCs w:val="24"/>
        </w:rPr>
        <w:t xml:space="preserve">Your budget should not be temporarily reduced, even if the level of support you can </w:t>
      </w:r>
      <w:r w:rsidR="00D51FA5">
        <w:rPr>
          <w:rFonts w:ascii="Arial" w:eastAsia="Arial" w:hAnsi="Arial" w:cs="Arial"/>
          <w:color w:val="000000"/>
          <w:sz w:val="24"/>
          <w:szCs w:val="24"/>
        </w:rPr>
        <w:t>access</w:t>
      </w:r>
      <w:r>
        <w:rPr>
          <w:rFonts w:ascii="Arial" w:eastAsia="Arial" w:hAnsi="Arial" w:cs="Arial"/>
          <w:color w:val="000000"/>
          <w:sz w:val="24"/>
          <w:szCs w:val="24"/>
        </w:rPr>
        <w:t xml:space="preserve"> reduces</w:t>
      </w:r>
      <w:r w:rsidR="00D51FA5">
        <w:rPr>
          <w:rFonts w:ascii="Arial" w:eastAsia="Arial" w:hAnsi="Arial" w:cs="Arial"/>
          <w:color w:val="000000"/>
          <w:sz w:val="24"/>
          <w:szCs w:val="24"/>
        </w:rPr>
        <w:t xml:space="preserve"> at this time</w:t>
      </w:r>
      <w:r>
        <w:rPr>
          <w:rFonts w:ascii="Arial" w:eastAsia="Arial" w:hAnsi="Arial" w:cs="Arial"/>
          <w:color w:val="000000"/>
          <w:sz w:val="24"/>
          <w:szCs w:val="24"/>
        </w:rPr>
        <w:t>. You may need to use your budget for replacement support, and to agree this with your Local Auth</w:t>
      </w:r>
      <w:r w:rsidR="00D51FA5">
        <w:rPr>
          <w:rFonts w:ascii="Arial" w:eastAsia="Arial" w:hAnsi="Arial" w:cs="Arial"/>
          <w:color w:val="000000"/>
          <w:sz w:val="24"/>
          <w:szCs w:val="24"/>
        </w:rPr>
        <w:t>ority. (This is in line with</w:t>
      </w:r>
      <w:r>
        <w:rPr>
          <w:rFonts w:ascii="Arial" w:eastAsia="Arial" w:hAnsi="Arial" w:cs="Arial"/>
          <w:color w:val="000000"/>
          <w:sz w:val="24"/>
          <w:szCs w:val="24"/>
        </w:rPr>
        <w:t xml:space="preserve"> Option 3 Commissioning Guidance)</w:t>
      </w:r>
      <w:r w:rsidR="005B7FEA">
        <w:rPr>
          <w:rFonts w:ascii="Arial" w:eastAsia="Arial" w:hAnsi="Arial" w:cs="Arial"/>
          <w:color w:val="000000"/>
          <w:sz w:val="24"/>
          <w:szCs w:val="24"/>
        </w:rPr>
        <w:t>.</w:t>
      </w:r>
    </w:p>
    <w:p w14:paraId="57A213E6" w14:textId="3DFD1129" w:rsidR="005B7FEA" w:rsidRDefault="005B7FEA" w:rsidP="00431A0E">
      <w:pPr>
        <w:pBdr>
          <w:top w:val="nil"/>
          <w:left w:val="nil"/>
          <w:bottom w:val="nil"/>
          <w:right w:val="nil"/>
          <w:between w:val="nil"/>
        </w:pBdr>
        <w:shd w:val="clear" w:color="auto" w:fill="FFFFFF"/>
        <w:spacing w:after="120"/>
        <w:rPr>
          <w:rFonts w:ascii="Arial" w:eastAsia="Arial" w:hAnsi="Arial" w:cs="Arial"/>
          <w:color w:val="000000"/>
          <w:sz w:val="24"/>
          <w:szCs w:val="24"/>
        </w:rPr>
      </w:pPr>
      <w:r>
        <w:rPr>
          <w:rFonts w:ascii="Arial" w:eastAsia="Arial" w:hAnsi="Arial" w:cs="Arial"/>
          <w:color w:val="000000"/>
          <w:sz w:val="24"/>
          <w:szCs w:val="24"/>
        </w:rPr>
        <w:t>Additional services may be put in place for you without a full assessment.  If this is the case you will not be cha</w:t>
      </w:r>
      <w:r w:rsidR="00C14527">
        <w:rPr>
          <w:rFonts w:ascii="Arial" w:eastAsia="Arial" w:hAnsi="Arial" w:cs="Arial"/>
          <w:color w:val="000000"/>
          <w:sz w:val="24"/>
          <w:szCs w:val="24"/>
        </w:rPr>
        <w:t>rged</w:t>
      </w:r>
      <w:r>
        <w:rPr>
          <w:rFonts w:ascii="Arial" w:eastAsia="Arial" w:hAnsi="Arial" w:cs="Arial"/>
          <w:color w:val="000000"/>
          <w:sz w:val="24"/>
          <w:szCs w:val="24"/>
        </w:rPr>
        <w:t xml:space="preserve"> for any of these services at this time.</w:t>
      </w:r>
    </w:p>
    <w:p w14:paraId="7FE2437B" w14:textId="77777777" w:rsidR="00312E92" w:rsidRPr="00312E92" w:rsidRDefault="00312E92" w:rsidP="00431A0E">
      <w:pPr>
        <w:pStyle w:val="NormalWeb"/>
        <w:shd w:val="clear" w:color="auto" w:fill="FFFFFF"/>
        <w:spacing w:before="0" w:beforeAutospacing="0" w:after="120" w:afterAutospacing="0" w:line="259" w:lineRule="auto"/>
        <w:rPr>
          <w:rFonts w:ascii="Arial" w:hAnsi="Arial" w:cs="Arial"/>
        </w:rPr>
      </w:pPr>
    </w:p>
    <w:p w14:paraId="2643B93A" w14:textId="329FCB0F" w:rsidR="00312E92" w:rsidRDefault="00312E92" w:rsidP="00431A0E">
      <w:pPr>
        <w:spacing w:after="120"/>
        <w:rPr>
          <w:rFonts w:ascii="Arial" w:hAnsi="Arial" w:cs="Arial"/>
          <w:sz w:val="24"/>
          <w:szCs w:val="24"/>
        </w:rPr>
      </w:pPr>
      <w:r w:rsidRPr="00C81619">
        <w:rPr>
          <w:rFonts w:ascii="Arial" w:hAnsi="Arial" w:cs="Arial"/>
          <w:sz w:val="24"/>
        </w:rPr>
        <w:lastRenderedPageBreak/>
        <w:t xml:space="preserve">Scottish Government and </w:t>
      </w:r>
      <w:r w:rsidR="00D51FA5">
        <w:rPr>
          <w:rFonts w:ascii="Arial" w:hAnsi="Arial" w:cs="Arial"/>
          <w:sz w:val="24"/>
        </w:rPr>
        <w:t>COSLA</w:t>
      </w:r>
      <w:r w:rsidRPr="00C81619">
        <w:rPr>
          <w:rFonts w:ascii="Arial" w:hAnsi="Arial" w:cs="Arial"/>
          <w:sz w:val="24"/>
        </w:rPr>
        <w:t xml:space="preserve"> have committed funding to ensure that the funding of care packages is not reduce</w:t>
      </w:r>
      <w:r w:rsidRPr="00C81619">
        <w:rPr>
          <w:rFonts w:ascii="Arial" w:hAnsi="Arial" w:cs="Arial"/>
          <w:sz w:val="24"/>
          <w:szCs w:val="24"/>
        </w:rPr>
        <w:t>d,</w:t>
      </w:r>
      <w:r w:rsidRPr="00C81619">
        <w:rPr>
          <w:rFonts w:ascii="Arial" w:hAnsi="Arial" w:cs="Arial"/>
          <w:sz w:val="28"/>
          <w:szCs w:val="24"/>
        </w:rPr>
        <w:t xml:space="preserve"> </w:t>
      </w:r>
      <w:r w:rsidRPr="009E0234">
        <w:rPr>
          <w:rFonts w:ascii="Arial" w:hAnsi="Arial" w:cs="Arial"/>
          <w:sz w:val="24"/>
          <w:szCs w:val="24"/>
        </w:rPr>
        <w:t>although we recognise that additional workforce pressures during the pandemic may temporarily affect the support you receive.</w:t>
      </w:r>
    </w:p>
    <w:p w14:paraId="0F259D25" w14:textId="77777777" w:rsidR="00C14527" w:rsidRDefault="00C14527" w:rsidP="00431A0E">
      <w:pPr>
        <w:spacing w:after="120"/>
        <w:rPr>
          <w:rFonts w:ascii="Arial" w:hAnsi="Arial" w:cs="Arial"/>
          <w:sz w:val="24"/>
          <w:szCs w:val="24"/>
        </w:rPr>
      </w:pPr>
    </w:p>
    <w:p w14:paraId="310A5B53" w14:textId="77777777" w:rsidR="00C14527" w:rsidRPr="00941E36" w:rsidRDefault="00C14527" w:rsidP="00431A0E">
      <w:pPr>
        <w:spacing w:after="120"/>
        <w:rPr>
          <w:rFonts w:ascii="Arial" w:hAnsi="Arial" w:cs="Arial"/>
          <w:b/>
          <w:sz w:val="24"/>
          <w:szCs w:val="24"/>
        </w:rPr>
      </w:pPr>
      <w:r w:rsidRPr="00941E36">
        <w:rPr>
          <w:rFonts w:ascii="Arial" w:hAnsi="Arial" w:cs="Arial"/>
          <w:b/>
          <w:sz w:val="24"/>
          <w:szCs w:val="24"/>
        </w:rPr>
        <w:t>Do I continue to pay my provider even when they are not providing me with care and or support at this time?</w:t>
      </w:r>
    </w:p>
    <w:p w14:paraId="3E102235" w14:textId="48608B9D" w:rsidR="00D51FA5" w:rsidRDefault="00123ECC" w:rsidP="00431A0E">
      <w:pPr>
        <w:spacing w:after="120"/>
        <w:rPr>
          <w:rFonts w:ascii="Arial" w:hAnsi="Arial" w:cs="Arial"/>
          <w:sz w:val="24"/>
          <w:szCs w:val="24"/>
        </w:rPr>
      </w:pPr>
      <w:r>
        <w:rPr>
          <w:rFonts w:ascii="Arial" w:hAnsi="Arial" w:cs="Arial"/>
          <w:sz w:val="24"/>
          <w:szCs w:val="24"/>
        </w:rPr>
        <w:t xml:space="preserve">To prevent providers losing money at this time you should continue to pay them for your agreed support.  If you require replacement care then please speak to your </w:t>
      </w:r>
      <w:r w:rsidR="00A91AFF" w:rsidRPr="00A91AFF">
        <w:rPr>
          <w:rFonts w:ascii="Arial" w:hAnsi="Arial" w:cs="Arial"/>
          <w:color w:val="222222"/>
          <w:sz w:val="24"/>
          <w:shd w:val="clear" w:color="auto" w:fill="FFFFFF"/>
        </w:rPr>
        <w:t xml:space="preserve">social worker/social care assessor </w:t>
      </w:r>
      <w:r w:rsidR="00D51FA5">
        <w:rPr>
          <w:rFonts w:ascii="Arial" w:hAnsi="Arial" w:cs="Arial"/>
          <w:sz w:val="24"/>
          <w:szCs w:val="24"/>
        </w:rPr>
        <w:t>from your Local A</w:t>
      </w:r>
      <w:r w:rsidR="00DE2519">
        <w:rPr>
          <w:rFonts w:ascii="Arial" w:hAnsi="Arial" w:cs="Arial"/>
          <w:sz w:val="24"/>
          <w:szCs w:val="24"/>
        </w:rPr>
        <w:t xml:space="preserve">uthority </w:t>
      </w:r>
      <w:r>
        <w:rPr>
          <w:rFonts w:ascii="Arial" w:hAnsi="Arial" w:cs="Arial"/>
          <w:sz w:val="24"/>
          <w:szCs w:val="24"/>
        </w:rPr>
        <w:t xml:space="preserve">to ask for additional funding for this.  </w:t>
      </w:r>
    </w:p>
    <w:p w14:paraId="755E528B" w14:textId="655E3FBC" w:rsidR="00C14527" w:rsidRPr="009E0234" w:rsidRDefault="00D51FA5" w:rsidP="00431A0E">
      <w:pPr>
        <w:spacing w:after="120"/>
        <w:rPr>
          <w:rFonts w:ascii="Arial" w:hAnsi="Arial" w:cs="Arial"/>
          <w:sz w:val="24"/>
          <w:szCs w:val="24"/>
        </w:rPr>
      </w:pPr>
      <w:r>
        <w:rPr>
          <w:rFonts w:ascii="Arial" w:hAnsi="Arial" w:cs="Arial"/>
          <w:sz w:val="24"/>
          <w:szCs w:val="24"/>
        </w:rPr>
        <w:t>A</w:t>
      </w:r>
      <w:r w:rsidR="00123ECC">
        <w:rPr>
          <w:rFonts w:ascii="Arial" w:hAnsi="Arial" w:cs="Arial"/>
          <w:sz w:val="24"/>
          <w:szCs w:val="24"/>
        </w:rPr>
        <w:t xml:space="preserve">dditional funding </w:t>
      </w:r>
      <w:r>
        <w:rPr>
          <w:rFonts w:ascii="Arial" w:hAnsi="Arial" w:cs="Arial"/>
          <w:sz w:val="24"/>
          <w:szCs w:val="24"/>
        </w:rPr>
        <w:t xml:space="preserve">incurred as a result of the pandemic can be </w:t>
      </w:r>
      <w:r w:rsidR="00123ECC">
        <w:rPr>
          <w:rFonts w:ascii="Arial" w:hAnsi="Arial" w:cs="Arial"/>
          <w:sz w:val="24"/>
          <w:szCs w:val="24"/>
        </w:rPr>
        <w:t xml:space="preserve">claimed back </w:t>
      </w:r>
      <w:r>
        <w:rPr>
          <w:rFonts w:ascii="Arial" w:hAnsi="Arial" w:cs="Arial"/>
          <w:sz w:val="24"/>
          <w:szCs w:val="24"/>
        </w:rPr>
        <w:t xml:space="preserve">by your Health and Social Care Partnership </w:t>
      </w:r>
      <w:r w:rsidR="00123ECC">
        <w:rPr>
          <w:rFonts w:ascii="Arial" w:hAnsi="Arial" w:cs="Arial"/>
          <w:sz w:val="24"/>
          <w:szCs w:val="24"/>
        </w:rPr>
        <w:t xml:space="preserve">from </w:t>
      </w:r>
      <w:r>
        <w:rPr>
          <w:rFonts w:ascii="Arial" w:hAnsi="Arial" w:cs="Arial"/>
          <w:sz w:val="24"/>
          <w:szCs w:val="24"/>
        </w:rPr>
        <w:t xml:space="preserve">the Scottish Government via their </w:t>
      </w:r>
      <w:r w:rsidR="00357244">
        <w:rPr>
          <w:rFonts w:ascii="Arial" w:hAnsi="Arial" w:cs="Arial"/>
          <w:sz w:val="24"/>
          <w:szCs w:val="24"/>
        </w:rPr>
        <w:t>Mobilisation</w:t>
      </w:r>
      <w:r>
        <w:rPr>
          <w:rFonts w:ascii="Arial" w:hAnsi="Arial" w:cs="Arial"/>
          <w:sz w:val="24"/>
          <w:szCs w:val="24"/>
        </w:rPr>
        <w:t xml:space="preserve"> Plan. </w:t>
      </w:r>
      <w:r w:rsidR="00357244">
        <w:rPr>
          <w:rFonts w:ascii="Arial" w:hAnsi="Arial" w:cs="Arial"/>
          <w:sz w:val="24"/>
          <w:szCs w:val="24"/>
        </w:rPr>
        <w:t xml:space="preserve">Any double funding given to providers </w:t>
      </w:r>
      <w:r>
        <w:rPr>
          <w:rFonts w:ascii="Arial" w:hAnsi="Arial" w:cs="Arial"/>
          <w:sz w:val="24"/>
          <w:szCs w:val="24"/>
        </w:rPr>
        <w:t>will</w:t>
      </w:r>
      <w:r w:rsidR="00357244">
        <w:rPr>
          <w:rFonts w:ascii="Arial" w:hAnsi="Arial" w:cs="Arial"/>
          <w:sz w:val="24"/>
          <w:szCs w:val="24"/>
        </w:rPr>
        <w:t xml:space="preserve"> be identified through contract monitoring and commissioning processes and reconciled at a later date. </w:t>
      </w:r>
    </w:p>
    <w:p w14:paraId="3E91A511" w14:textId="77777777" w:rsidR="0022528F" w:rsidRDefault="0022528F" w:rsidP="00431A0E">
      <w:pPr>
        <w:pStyle w:val="NormalWeb"/>
        <w:shd w:val="clear" w:color="auto" w:fill="FFFFFF" w:themeFill="background1"/>
        <w:spacing w:before="0" w:beforeAutospacing="0" w:after="120" w:afterAutospacing="0" w:line="259" w:lineRule="auto"/>
        <w:rPr>
          <w:rFonts w:ascii="Arial" w:hAnsi="Arial" w:cs="Arial"/>
        </w:rPr>
      </w:pPr>
    </w:p>
    <w:p w14:paraId="7C42771F" w14:textId="479C44AE" w:rsidR="00D2327F" w:rsidRDefault="0022528F" w:rsidP="00431A0E">
      <w:pPr>
        <w:pStyle w:val="NormalWeb"/>
        <w:shd w:val="clear" w:color="auto" w:fill="FFFFFF" w:themeFill="background1"/>
        <w:spacing w:before="0" w:beforeAutospacing="0" w:after="120" w:afterAutospacing="0" w:line="259" w:lineRule="auto"/>
        <w:rPr>
          <w:rFonts w:ascii="Arial" w:hAnsi="Arial" w:cs="Arial"/>
          <w:color w:val="000000" w:themeColor="text1"/>
        </w:rPr>
      </w:pPr>
      <w:r>
        <w:rPr>
          <w:rFonts w:ascii="Arial" w:hAnsi="Arial" w:cs="Arial"/>
          <w:b/>
          <w:color w:val="000000" w:themeColor="text1"/>
        </w:rPr>
        <w:t>Are there any reason</w:t>
      </w:r>
      <w:r w:rsidR="00AD07CF">
        <w:rPr>
          <w:rFonts w:ascii="Arial" w:hAnsi="Arial" w:cs="Arial"/>
          <w:b/>
          <w:color w:val="000000" w:themeColor="text1"/>
        </w:rPr>
        <w:t>s</w:t>
      </w:r>
      <w:r>
        <w:rPr>
          <w:rFonts w:ascii="Arial" w:hAnsi="Arial" w:cs="Arial"/>
          <w:b/>
          <w:color w:val="000000" w:themeColor="text1"/>
        </w:rPr>
        <w:t xml:space="preserve"> why my care and supports may reduce during the pandemic?</w:t>
      </w:r>
    </w:p>
    <w:p w14:paraId="1CE0CE7C" w14:textId="0CB84D5E" w:rsidR="00D2327F" w:rsidRDefault="6939F66D" w:rsidP="00431A0E">
      <w:pPr>
        <w:pStyle w:val="NormalWeb"/>
        <w:shd w:val="clear" w:color="auto" w:fill="FFFFFF" w:themeFill="background1"/>
        <w:spacing w:before="0" w:beforeAutospacing="0" w:after="120" w:afterAutospacing="0" w:line="259" w:lineRule="auto"/>
        <w:rPr>
          <w:rFonts w:ascii="Arial" w:hAnsi="Arial" w:cs="Arial"/>
        </w:rPr>
      </w:pPr>
      <w:r w:rsidRPr="00D5058E">
        <w:rPr>
          <w:rFonts w:ascii="Arial" w:hAnsi="Arial" w:cs="Arial"/>
        </w:rPr>
        <w:t>Any</w:t>
      </w:r>
      <w:r w:rsidR="54A6974F" w:rsidRPr="00D5058E">
        <w:rPr>
          <w:rFonts w:ascii="Arial" w:hAnsi="Arial" w:cs="Arial"/>
        </w:rPr>
        <w:t xml:space="preserve"> changes to your care </w:t>
      </w:r>
      <w:r w:rsidR="008A4EE9" w:rsidRPr="00D5058E">
        <w:rPr>
          <w:rFonts w:ascii="Arial" w:hAnsi="Arial" w:cs="Arial"/>
        </w:rPr>
        <w:t xml:space="preserve">and support arrangements </w:t>
      </w:r>
      <w:r w:rsidR="00AD07CF">
        <w:rPr>
          <w:rFonts w:ascii="Arial" w:hAnsi="Arial" w:cs="Arial"/>
        </w:rPr>
        <w:t xml:space="preserve">would be </w:t>
      </w:r>
      <w:r w:rsidR="00D51FA5">
        <w:rPr>
          <w:rFonts w:ascii="Arial" w:hAnsi="Arial" w:cs="Arial"/>
        </w:rPr>
        <w:t>caused by</w:t>
      </w:r>
      <w:r w:rsidR="00AD07CF">
        <w:rPr>
          <w:rFonts w:ascii="Arial" w:hAnsi="Arial" w:cs="Arial"/>
        </w:rPr>
        <w:t xml:space="preserve"> </w:t>
      </w:r>
      <w:r w:rsidR="008A4EE9" w:rsidRPr="00D5058E">
        <w:rPr>
          <w:rFonts w:ascii="Arial" w:hAnsi="Arial" w:cs="Arial"/>
        </w:rPr>
        <w:t xml:space="preserve">unavoidable factors </w:t>
      </w:r>
      <w:r w:rsidR="267464AF" w:rsidRPr="00D5058E">
        <w:rPr>
          <w:rFonts w:ascii="Arial" w:hAnsi="Arial" w:cs="Arial"/>
        </w:rPr>
        <w:t>such as</w:t>
      </w:r>
      <w:r w:rsidR="00AD07CF">
        <w:rPr>
          <w:rFonts w:ascii="Arial" w:hAnsi="Arial" w:cs="Arial"/>
        </w:rPr>
        <w:t xml:space="preserve"> when staff are </w:t>
      </w:r>
      <w:r w:rsidR="008A4EE9" w:rsidRPr="00D5058E">
        <w:rPr>
          <w:rFonts w:ascii="Arial" w:hAnsi="Arial" w:cs="Arial"/>
        </w:rPr>
        <w:t xml:space="preserve">self-isolating, </w:t>
      </w:r>
      <w:r w:rsidR="00AD07CF">
        <w:rPr>
          <w:rFonts w:ascii="Arial" w:hAnsi="Arial" w:cs="Arial"/>
        </w:rPr>
        <w:t xml:space="preserve">or shielding, </w:t>
      </w:r>
      <w:r w:rsidR="00C3690B">
        <w:rPr>
          <w:rFonts w:ascii="Arial" w:hAnsi="Arial" w:cs="Arial"/>
        </w:rPr>
        <w:t xml:space="preserve">staff </w:t>
      </w:r>
      <w:r w:rsidR="008A4EE9" w:rsidRPr="00D5058E">
        <w:rPr>
          <w:rFonts w:ascii="Arial" w:hAnsi="Arial" w:cs="Arial"/>
        </w:rPr>
        <w:t xml:space="preserve">illness, </w:t>
      </w:r>
      <w:r w:rsidR="00AD07CF">
        <w:rPr>
          <w:rFonts w:ascii="Arial" w:hAnsi="Arial" w:cs="Arial"/>
        </w:rPr>
        <w:t xml:space="preserve">your </w:t>
      </w:r>
      <w:r w:rsidR="008A4EE9" w:rsidRPr="00D5058E">
        <w:rPr>
          <w:rFonts w:ascii="Arial" w:hAnsi="Arial" w:cs="Arial"/>
        </w:rPr>
        <w:t>hospital admission</w:t>
      </w:r>
      <w:r w:rsidR="00D53584">
        <w:rPr>
          <w:rFonts w:ascii="Arial" w:hAnsi="Arial" w:cs="Arial"/>
        </w:rPr>
        <w:t xml:space="preserve"> or the inability to deliver respite </w:t>
      </w:r>
      <w:r w:rsidR="00302522">
        <w:rPr>
          <w:rFonts w:ascii="Arial" w:hAnsi="Arial" w:cs="Arial"/>
        </w:rPr>
        <w:t xml:space="preserve">and other services </w:t>
      </w:r>
      <w:r w:rsidR="00D53584">
        <w:rPr>
          <w:rFonts w:ascii="Arial" w:hAnsi="Arial" w:cs="Arial"/>
        </w:rPr>
        <w:t xml:space="preserve">in group settings at this time. </w:t>
      </w:r>
      <w:r w:rsidR="00AD07CF">
        <w:rPr>
          <w:rFonts w:ascii="Arial" w:hAnsi="Arial" w:cs="Arial"/>
        </w:rPr>
        <w:t xml:space="preserve">Any </w:t>
      </w:r>
      <w:r w:rsidR="008A4EE9" w:rsidRPr="00D5058E">
        <w:rPr>
          <w:rFonts w:ascii="Arial" w:hAnsi="Arial" w:cs="Arial"/>
        </w:rPr>
        <w:t xml:space="preserve">service reduction or postponement </w:t>
      </w:r>
      <w:r w:rsidR="002E4505" w:rsidRPr="00D5058E">
        <w:rPr>
          <w:rFonts w:ascii="Arial" w:hAnsi="Arial" w:cs="Arial"/>
        </w:rPr>
        <w:t>should</w:t>
      </w:r>
      <w:r w:rsidR="008A4EE9" w:rsidRPr="00D5058E">
        <w:rPr>
          <w:rFonts w:ascii="Arial" w:hAnsi="Arial" w:cs="Arial"/>
        </w:rPr>
        <w:t xml:space="preserve"> be </w:t>
      </w:r>
      <w:r w:rsidR="002E4505" w:rsidRPr="00D5058E">
        <w:rPr>
          <w:rFonts w:ascii="Arial" w:hAnsi="Arial" w:cs="Arial"/>
        </w:rPr>
        <w:t xml:space="preserve">explained </w:t>
      </w:r>
      <w:r w:rsidR="00302522">
        <w:rPr>
          <w:rFonts w:ascii="Arial" w:hAnsi="Arial" w:cs="Arial"/>
        </w:rPr>
        <w:t>to you,</w:t>
      </w:r>
      <w:r w:rsidR="00DE2519">
        <w:rPr>
          <w:rFonts w:ascii="Arial" w:hAnsi="Arial" w:cs="Arial"/>
        </w:rPr>
        <w:t xml:space="preserve"> </w:t>
      </w:r>
      <w:r w:rsidR="00AD07CF">
        <w:rPr>
          <w:rFonts w:ascii="Arial" w:hAnsi="Arial" w:cs="Arial"/>
        </w:rPr>
        <w:t xml:space="preserve">and </w:t>
      </w:r>
      <w:r w:rsidR="00C3690B">
        <w:rPr>
          <w:rFonts w:ascii="Arial" w:hAnsi="Arial" w:cs="Arial"/>
        </w:rPr>
        <w:t xml:space="preserve">you should be advised </w:t>
      </w:r>
      <w:r w:rsidR="00AD07CF">
        <w:rPr>
          <w:rFonts w:ascii="Arial" w:hAnsi="Arial" w:cs="Arial"/>
        </w:rPr>
        <w:t xml:space="preserve">that this will be will be </w:t>
      </w:r>
      <w:r w:rsidR="00C3690B">
        <w:rPr>
          <w:rFonts w:ascii="Arial" w:hAnsi="Arial" w:cs="Arial"/>
        </w:rPr>
        <w:t xml:space="preserve">a </w:t>
      </w:r>
      <w:r w:rsidR="008A4EE9" w:rsidRPr="00D5058E">
        <w:rPr>
          <w:rFonts w:ascii="Arial" w:hAnsi="Arial" w:cs="Arial"/>
        </w:rPr>
        <w:t>temporary</w:t>
      </w:r>
      <w:r w:rsidR="00C3690B">
        <w:rPr>
          <w:rFonts w:ascii="Arial" w:hAnsi="Arial" w:cs="Arial"/>
        </w:rPr>
        <w:t xml:space="preserve"> change</w:t>
      </w:r>
      <w:r w:rsidR="00AD07CF">
        <w:rPr>
          <w:rFonts w:ascii="Arial" w:hAnsi="Arial" w:cs="Arial"/>
        </w:rPr>
        <w:t>.</w:t>
      </w:r>
      <w:r w:rsidR="008A4EE9" w:rsidRPr="00D5058E">
        <w:rPr>
          <w:rFonts w:ascii="Arial" w:hAnsi="Arial" w:cs="Arial"/>
        </w:rPr>
        <w:t xml:space="preserve"> </w:t>
      </w:r>
    </w:p>
    <w:p w14:paraId="775E2603" w14:textId="77777777" w:rsidR="00123ECC" w:rsidRPr="00D5058E" w:rsidRDefault="00123ECC" w:rsidP="00431A0E">
      <w:pPr>
        <w:pStyle w:val="NormalWeb"/>
        <w:shd w:val="clear" w:color="auto" w:fill="FFFFFF" w:themeFill="background1"/>
        <w:spacing w:before="0" w:beforeAutospacing="0" w:after="120" w:afterAutospacing="0" w:line="259" w:lineRule="auto"/>
        <w:rPr>
          <w:rFonts w:ascii="Arial" w:hAnsi="Arial" w:cs="Arial"/>
        </w:rPr>
      </w:pPr>
    </w:p>
    <w:p w14:paraId="71E53F6B" w14:textId="77777777" w:rsidR="00B970B4" w:rsidRDefault="00B970B4" w:rsidP="00431A0E">
      <w:pPr>
        <w:pStyle w:val="NormalWeb"/>
        <w:shd w:val="clear" w:color="auto" w:fill="FFFFFF" w:themeFill="background1"/>
        <w:spacing w:before="0" w:beforeAutospacing="0" w:after="120" w:afterAutospacing="0" w:line="259" w:lineRule="auto"/>
        <w:rPr>
          <w:rFonts w:ascii="Arial" w:eastAsiaTheme="minorEastAsia" w:hAnsi="Arial" w:cs="Arial"/>
          <w:b/>
        </w:rPr>
      </w:pPr>
    </w:p>
    <w:p w14:paraId="6D23984F" w14:textId="4CDE12CE" w:rsidR="00E8236B" w:rsidRPr="001D404E" w:rsidRDefault="00486227" w:rsidP="001D404E">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0" w:beforeAutospacing="0" w:after="120" w:afterAutospacing="0" w:line="259" w:lineRule="auto"/>
        <w:rPr>
          <w:rFonts w:ascii="Arial" w:hAnsi="Arial" w:cs="Arial"/>
        </w:rPr>
      </w:pPr>
      <w:r>
        <w:rPr>
          <w:rFonts w:ascii="Arial" w:eastAsiaTheme="minorEastAsia" w:hAnsi="Arial" w:cs="Arial"/>
          <w:b/>
        </w:rPr>
        <w:t>5</w:t>
      </w:r>
      <w:r w:rsidR="00B970B4">
        <w:rPr>
          <w:rFonts w:ascii="Arial" w:eastAsiaTheme="minorEastAsia" w:hAnsi="Arial" w:cs="Arial"/>
          <w:b/>
        </w:rPr>
        <w:t xml:space="preserve">.  </w:t>
      </w:r>
      <w:r w:rsidR="00A31273">
        <w:rPr>
          <w:rFonts w:ascii="Arial" w:eastAsiaTheme="minorEastAsia" w:hAnsi="Arial" w:cs="Arial"/>
          <w:b/>
        </w:rPr>
        <w:tab/>
      </w:r>
      <w:r w:rsidR="00AD07CF" w:rsidRPr="00AD07CF">
        <w:rPr>
          <w:rFonts w:ascii="Arial" w:eastAsiaTheme="minorEastAsia" w:hAnsi="Arial" w:cs="Arial"/>
          <w:b/>
        </w:rPr>
        <w:t>Funding of care and supports during the pandemic</w:t>
      </w:r>
    </w:p>
    <w:p w14:paraId="7FCDE313" w14:textId="3E343320" w:rsidR="0069084E" w:rsidRPr="001D404E" w:rsidRDefault="0069084E" w:rsidP="00431A0E">
      <w:pPr>
        <w:pStyle w:val="NormalWeb"/>
        <w:shd w:val="clear" w:color="auto" w:fill="FFFFFF" w:themeFill="background1"/>
        <w:spacing w:before="0" w:beforeAutospacing="0" w:after="120" w:afterAutospacing="0" w:line="259" w:lineRule="auto"/>
        <w:rPr>
          <w:rFonts w:ascii="Arial" w:hAnsi="Arial" w:cs="Arial"/>
          <w:b/>
        </w:rPr>
      </w:pPr>
      <w:r w:rsidRPr="00F510F0">
        <w:rPr>
          <w:rFonts w:ascii="Arial" w:hAnsi="Arial" w:cs="Arial"/>
          <w:b/>
        </w:rPr>
        <w:t xml:space="preserve">I am concerned that I may need additional funding to cover the cost of replacement care and support </w:t>
      </w:r>
      <w:r w:rsidR="001D404E">
        <w:rPr>
          <w:rFonts w:ascii="Arial" w:hAnsi="Arial" w:cs="Arial"/>
          <w:b/>
        </w:rPr>
        <w:t>at this time. Will this happen?</w:t>
      </w:r>
    </w:p>
    <w:p w14:paraId="7F585836" w14:textId="434EB661" w:rsidR="00022ECC" w:rsidRDefault="00DE6C14" w:rsidP="00431A0E">
      <w:pPr>
        <w:pStyle w:val="NormalWeb"/>
        <w:shd w:val="clear" w:color="auto" w:fill="FFFFFF" w:themeFill="background1"/>
        <w:spacing w:before="0" w:beforeAutospacing="0" w:after="120" w:afterAutospacing="0" w:line="259" w:lineRule="auto"/>
        <w:rPr>
          <w:rFonts w:ascii="Arial" w:hAnsi="Arial" w:cs="Arial"/>
        </w:rPr>
      </w:pPr>
      <w:r>
        <w:rPr>
          <w:rFonts w:ascii="Arial" w:hAnsi="Arial" w:cs="Arial"/>
        </w:rPr>
        <w:t xml:space="preserve">Funding </w:t>
      </w:r>
      <w:r w:rsidR="001D404E">
        <w:rPr>
          <w:rFonts w:ascii="Arial" w:hAnsi="Arial" w:cs="Arial"/>
        </w:rPr>
        <w:t>will continue</w:t>
      </w:r>
      <w:r w:rsidR="00660B5A">
        <w:rPr>
          <w:rFonts w:ascii="Arial" w:hAnsi="Arial" w:cs="Arial"/>
        </w:rPr>
        <w:t xml:space="preserve"> during the pandemic</w:t>
      </w:r>
      <w:r w:rsidR="0087007D">
        <w:rPr>
          <w:rFonts w:ascii="Arial" w:hAnsi="Arial" w:cs="Arial"/>
        </w:rPr>
        <w:t xml:space="preserve"> so that you can </w:t>
      </w:r>
      <w:r w:rsidR="001D404E">
        <w:rPr>
          <w:rFonts w:ascii="Arial" w:hAnsi="Arial" w:cs="Arial"/>
        </w:rPr>
        <w:t>keep paying</w:t>
      </w:r>
      <w:r w:rsidR="00022ECC">
        <w:rPr>
          <w:rFonts w:ascii="Arial" w:hAnsi="Arial" w:cs="Arial"/>
        </w:rPr>
        <w:t xml:space="preserve"> your PA</w:t>
      </w:r>
      <w:r w:rsidR="001D404E">
        <w:rPr>
          <w:rFonts w:ascii="Arial" w:hAnsi="Arial" w:cs="Arial"/>
        </w:rPr>
        <w:t>/s</w:t>
      </w:r>
      <w:r w:rsidR="00022ECC">
        <w:rPr>
          <w:rFonts w:ascii="Arial" w:hAnsi="Arial" w:cs="Arial"/>
        </w:rPr>
        <w:t xml:space="preserve"> or service provider</w:t>
      </w:r>
      <w:r w:rsidR="001D404E">
        <w:rPr>
          <w:rFonts w:ascii="Arial" w:hAnsi="Arial" w:cs="Arial"/>
        </w:rPr>
        <w:t>/s</w:t>
      </w:r>
      <w:r w:rsidR="00660B5A">
        <w:rPr>
          <w:rFonts w:ascii="Arial" w:hAnsi="Arial" w:cs="Arial"/>
        </w:rPr>
        <w:t>.</w:t>
      </w:r>
      <w:r w:rsidR="003170BB">
        <w:rPr>
          <w:rFonts w:ascii="Arial" w:hAnsi="Arial" w:cs="Arial"/>
        </w:rPr>
        <w:t xml:space="preserve"> This applies </w:t>
      </w:r>
      <w:r w:rsidR="001D404E">
        <w:rPr>
          <w:rFonts w:ascii="Arial" w:hAnsi="Arial" w:cs="Arial"/>
        </w:rPr>
        <w:t xml:space="preserve">both </w:t>
      </w:r>
      <w:r w:rsidR="00022ECC">
        <w:rPr>
          <w:rFonts w:ascii="Arial" w:hAnsi="Arial" w:cs="Arial"/>
        </w:rPr>
        <w:t>to Option 1 (direct payments) and</w:t>
      </w:r>
      <w:r w:rsidR="003170BB">
        <w:rPr>
          <w:rFonts w:ascii="Arial" w:hAnsi="Arial" w:cs="Arial"/>
        </w:rPr>
        <w:t xml:space="preserve"> </w:t>
      </w:r>
      <w:r>
        <w:rPr>
          <w:rFonts w:ascii="Arial" w:hAnsi="Arial" w:cs="Arial"/>
        </w:rPr>
        <w:t xml:space="preserve">funding for </w:t>
      </w:r>
      <w:r w:rsidR="003170BB">
        <w:rPr>
          <w:rFonts w:ascii="Arial" w:hAnsi="Arial" w:cs="Arial"/>
        </w:rPr>
        <w:t>Option 2</w:t>
      </w:r>
      <w:r>
        <w:rPr>
          <w:rFonts w:ascii="Arial" w:hAnsi="Arial" w:cs="Arial"/>
        </w:rPr>
        <w:t xml:space="preserve"> care and supports</w:t>
      </w:r>
      <w:r w:rsidR="00022ECC">
        <w:rPr>
          <w:rFonts w:ascii="Arial" w:hAnsi="Arial" w:cs="Arial"/>
        </w:rPr>
        <w:t>.</w:t>
      </w:r>
    </w:p>
    <w:p w14:paraId="7007E372" w14:textId="51F921EF" w:rsidR="001441FC" w:rsidRPr="005B7FEA" w:rsidRDefault="00C3690B" w:rsidP="00431A0E">
      <w:pPr>
        <w:pStyle w:val="NormalWeb"/>
        <w:shd w:val="clear" w:color="auto" w:fill="FFFFFF" w:themeFill="background1"/>
        <w:spacing w:before="0" w:beforeAutospacing="0" w:after="120" w:afterAutospacing="0" w:line="259" w:lineRule="auto"/>
        <w:rPr>
          <w:rFonts w:ascii="Arial" w:hAnsi="Arial" w:cs="Arial"/>
        </w:rPr>
      </w:pPr>
      <w:r>
        <w:rPr>
          <w:rFonts w:ascii="Arial" w:hAnsi="Arial" w:cs="Arial"/>
        </w:rPr>
        <w:t>If you need replacement care and support,</w:t>
      </w:r>
      <w:r w:rsidR="001441FC">
        <w:rPr>
          <w:rFonts w:ascii="Arial" w:hAnsi="Arial" w:cs="Arial"/>
        </w:rPr>
        <w:t xml:space="preserve"> please contact your Social Work/ Healthcare Team to discuss </w:t>
      </w:r>
      <w:r w:rsidR="00DE6C14">
        <w:rPr>
          <w:rFonts w:ascii="Arial" w:hAnsi="Arial" w:cs="Arial"/>
        </w:rPr>
        <w:t>flexible alternatives</w:t>
      </w:r>
      <w:r>
        <w:rPr>
          <w:rFonts w:ascii="Arial" w:hAnsi="Arial" w:cs="Arial"/>
        </w:rPr>
        <w:t xml:space="preserve">. </w:t>
      </w:r>
    </w:p>
    <w:p w14:paraId="10294421" w14:textId="7F1DBF0D" w:rsidR="001D404E" w:rsidRDefault="00AD07CF" w:rsidP="00D32CFC">
      <w:pPr>
        <w:widowControl w:val="0"/>
        <w:pBdr>
          <w:top w:val="nil"/>
          <w:left w:val="nil"/>
          <w:bottom w:val="nil"/>
          <w:right w:val="nil"/>
          <w:between w:val="nil"/>
        </w:pBdr>
        <w:spacing w:after="120"/>
        <w:rPr>
          <w:rFonts w:ascii="Arial" w:eastAsia="Arial" w:hAnsi="Arial" w:cs="Arial"/>
          <w:color w:val="000000"/>
          <w:sz w:val="24"/>
          <w:szCs w:val="24"/>
        </w:rPr>
      </w:pPr>
      <w:r w:rsidRPr="00B81880">
        <w:rPr>
          <w:rFonts w:ascii="Arial" w:hAnsi="Arial" w:cs="Arial"/>
          <w:sz w:val="24"/>
          <w:szCs w:val="24"/>
        </w:rPr>
        <w:t xml:space="preserve">You may need to contact your local </w:t>
      </w:r>
      <w:r w:rsidR="003170BB" w:rsidRPr="00B81880">
        <w:rPr>
          <w:rFonts w:ascii="Arial" w:hAnsi="Arial" w:cs="Arial"/>
          <w:sz w:val="24"/>
          <w:szCs w:val="24"/>
        </w:rPr>
        <w:t xml:space="preserve">Independent Advice and Support organisation or </w:t>
      </w:r>
      <w:hyperlink r:id="rId20" w:history="1">
        <w:r w:rsidR="003170BB" w:rsidRPr="00B81880">
          <w:rPr>
            <w:rStyle w:val="Hyperlink"/>
            <w:rFonts w:ascii="Arial" w:hAnsi="Arial" w:cs="Arial"/>
            <w:sz w:val="24"/>
            <w:szCs w:val="24"/>
          </w:rPr>
          <w:t>Advocacy organisation</w:t>
        </w:r>
      </w:hyperlink>
      <w:r w:rsidR="003170BB" w:rsidRPr="00B81880">
        <w:rPr>
          <w:rFonts w:ascii="Arial" w:hAnsi="Arial" w:cs="Arial"/>
          <w:sz w:val="24"/>
          <w:szCs w:val="24"/>
        </w:rPr>
        <w:t xml:space="preserve"> for advice and support in raising your </w:t>
      </w:r>
      <w:r w:rsidRPr="00B81880">
        <w:rPr>
          <w:rFonts w:ascii="Arial" w:hAnsi="Arial" w:cs="Arial"/>
          <w:sz w:val="24"/>
          <w:szCs w:val="24"/>
        </w:rPr>
        <w:t>concern</w:t>
      </w:r>
      <w:r w:rsidR="003170BB" w:rsidRPr="00B81880">
        <w:rPr>
          <w:rFonts w:ascii="Arial" w:hAnsi="Arial" w:cs="Arial"/>
          <w:sz w:val="24"/>
          <w:szCs w:val="24"/>
        </w:rPr>
        <w:t>.</w:t>
      </w:r>
      <w:r w:rsidR="005B7FEA" w:rsidRPr="00B81880">
        <w:rPr>
          <w:rFonts w:ascii="Arial" w:hAnsi="Arial" w:cs="Arial"/>
          <w:sz w:val="24"/>
          <w:szCs w:val="24"/>
        </w:rPr>
        <w:t xml:space="preserve"> </w:t>
      </w:r>
      <w:r w:rsidR="00D32CFC" w:rsidRPr="00034963">
        <w:rPr>
          <w:rFonts w:ascii="Arial" w:eastAsia="Arial" w:hAnsi="Arial" w:cs="Arial"/>
          <w:color w:val="000000"/>
          <w:sz w:val="24"/>
          <w:szCs w:val="24"/>
        </w:rPr>
        <w:t xml:space="preserve">To find your local Independent Support organisation visit </w:t>
      </w:r>
      <w:r w:rsidR="00D32CFC">
        <w:rPr>
          <w:rFonts w:ascii="Arial" w:eastAsia="Arial" w:hAnsi="Arial" w:cs="Arial"/>
          <w:color w:val="000000"/>
          <w:sz w:val="24"/>
          <w:szCs w:val="24"/>
        </w:rPr>
        <w:t xml:space="preserve">the </w:t>
      </w:r>
      <w:hyperlink w:anchor="_Hlk41921080" w:history="1" w:docLocation="1,6323,6336,0,,SDS Scotland ">
        <w:r w:rsidR="00D32CFC" w:rsidRPr="00D32CFC">
          <w:rPr>
            <w:rStyle w:val="Hyperlink"/>
            <w:rFonts w:ascii="Arial" w:eastAsia="Arial" w:hAnsi="Arial" w:cs="Arial"/>
            <w:sz w:val="24"/>
            <w:szCs w:val="24"/>
          </w:rPr>
          <w:t xml:space="preserve">SDS Scotland </w:t>
        </w:r>
      </w:hyperlink>
      <w:r w:rsidR="00D32CFC">
        <w:rPr>
          <w:rFonts w:ascii="Arial" w:eastAsia="Arial" w:hAnsi="Arial" w:cs="Arial"/>
          <w:color w:val="000000"/>
          <w:sz w:val="24"/>
          <w:szCs w:val="24"/>
        </w:rPr>
        <w:t>website</w:t>
      </w:r>
      <w:r w:rsidR="00D32CFC" w:rsidRPr="00034963">
        <w:rPr>
          <w:rFonts w:ascii="Arial" w:eastAsia="Arial" w:hAnsi="Arial" w:cs="Arial"/>
          <w:color w:val="000000"/>
          <w:sz w:val="24"/>
          <w:szCs w:val="24"/>
        </w:rPr>
        <w:t xml:space="preserve"> and click 'find help' in the top right corner.</w:t>
      </w:r>
    </w:p>
    <w:p w14:paraId="33376489" w14:textId="77777777" w:rsidR="00D32CFC" w:rsidRDefault="00D32CFC" w:rsidP="00D32CFC">
      <w:pPr>
        <w:widowControl w:val="0"/>
        <w:pBdr>
          <w:top w:val="nil"/>
          <w:left w:val="nil"/>
          <w:bottom w:val="nil"/>
          <w:right w:val="nil"/>
          <w:between w:val="nil"/>
        </w:pBdr>
        <w:spacing w:after="120"/>
        <w:rPr>
          <w:rFonts w:ascii="Arial" w:hAnsi="Arial" w:cs="Arial"/>
        </w:rPr>
      </w:pPr>
    </w:p>
    <w:p w14:paraId="5BC58375" w14:textId="414CB741" w:rsidR="00E91479" w:rsidRPr="00661A94" w:rsidRDefault="00E91479" w:rsidP="00431A0E">
      <w:pPr>
        <w:pStyle w:val="NormalWeb"/>
        <w:shd w:val="clear" w:color="auto" w:fill="FFFFFF" w:themeFill="background1"/>
        <w:spacing w:before="0" w:beforeAutospacing="0" w:after="120" w:afterAutospacing="0" w:line="259" w:lineRule="auto"/>
        <w:rPr>
          <w:rFonts w:ascii="Arial" w:hAnsi="Arial" w:cs="Arial"/>
          <w:b/>
        </w:rPr>
      </w:pPr>
      <w:r w:rsidRPr="00E74CB1">
        <w:rPr>
          <w:rFonts w:ascii="Arial" w:hAnsi="Arial" w:cs="Arial"/>
          <w:b/>
        </w:rPr>
        <w:t xml:space="preserve">Can I use my contingency fund or unspent funds </w:t>
      </w:r>
      <w:r w:rsidR="001D404E">
        <w:rPr>
          <w:rFonts w:ascii="Arial" w:hAnsi="Arial" w:cs="Arial"/>
          <w:b/>
        </w:rPr>
        <w:t>at this time to meet my needs? </w:t>
      </w:r>
    </w:p>
    <w:p w14:paraId="194036AF" w14:textId="5468DE7C" w:rsidR="00E91479" w:rsidRPr="00661A94" w:rsidRDefault="00357244" w:rsidP="00431A0E">
      <w:pPr>
        <w:pStyle w:val="NormalWeb"/>
        <w:shd w:val="clear" w:color="auto" w:fill="FFFFFF" w:themeFill="background1"/>
        <w:spacing w:before="0" w:beforeAutospacing="0" w:after="120" w:afterAutospacing="0" w:line="259" w:lineRule="auto"/>
        <w:rPr>
          <w:rFonts w:ascii="Arial" w:hAnsi="Arial" w:cs="Arial"/>
        </w:rPr>
      </w:pPr>
      <w:r>
        <w:rPr>
          <w:rFonts w:ascii="Arial" w:hAnsi="Arial" w:cs="Arial"/>
        </w:rPr>
        <w:lastRenderedPageBreak/>
        <w:t xml:space="preserve">You can use your contingency fund in </w:t>
      </w:r>
      <w:r w:rsidR="006A5E90">
        <w:rPr>
          <w:rFonts w:ascii="Arial" w:hAnsi="Arial" w:cs="Arial"/>
        </w:rPr>
        <w:t>line with what has already been agreed</w:t>
      </w:r>
      <w:r>
        <w:rPr>
          <w:rFonts w:ascii="Arial" w:hAnsi="Arial" w:cs="Arial"/>
        </w:rPr>
        <w:t xml:space="preserve"> with your </w:t>
      </w:r>
      <w:r w:rsidR="00A91AFF">
        <w:rPr>
          <w:rFonts w:ascii="Arial" w:hAnsi="Arial" w:cs="Arial"/>
          <w:color w:val="222222"/>
          <w:shd w:val="clear" w:color="auto" w:fill="FFFFFF"/>
        </w:rPr>
        <w:t>social worker/social care assessor</w:t>
      </w:r>
      <w:r w:rsidR="006A5E90">
        <w:rPr>
          <w:rFonts w:ascii="Arial" w:hAnsi="Arial" w:cs="Arial"/>
        </w:rPr>
        <w:t xml:space="preserve">. </w:t>
      </w:r>
      <w:r w:rsidR="001D404E">
        <w:rPr>
          <w:rFonts w:ascii="Arial" w:hAnsi="Arial" w:cs="Arial"/>
        </w:rPr>
        <w:t>Alternative uses</w:t>
      </w:r>
      <w:r w:rsidR="006A5E90">
        <w:rPr>
          <w:rFonts w:ascii="Arial" w:hAnsi="Arial" w:cs="Arial"/>
        </w:rPr>
        <w:t xml:space="preserve"> of this </w:t>
      </w:r>
      <w:r w:rsidR="00E91479" w:rsidRPr="00661A94">
        <w:rPr>
          <w:rFonts w:ascii="Arial" w:hAnsi="Arial" w:cs="Arial"/>
        </w:rPr>
        <w:t xml:space="preserve">funding should be </w:t>
      </w:r>
      <w:r w:rsidR="00E91479">
        <w:rPr>
          <w:rFonts w:ascii="Arial" w:hAnsi="Arial" w:cs="Arial"/>
        </w:rPr>
        <w:t xml:space="preserve">agreed with your </w:t>
      </w:r>
      <w:r w:rsidR="00A91AFF">
        <w:rPr>
          <w:rFonts w:ascii="Arial" w:hAnsi="Arial" w:cs="Arial"/>
          <w:color w:val="222222"/>
          <w:shd w:val="clear" w:color="auto" w:fill="FFFFFF"/>
        </w:rPr>
        <w:t>social worker/social care assessor</w:t>
      </w:r>
      <w:r w:rsidR="00DE2519">
        <w:rPr>
          <w:rFonts w:ascii="Arial" w:hAnsi="Arial" w:cs="Arial"/>
        </w:rPr>
        <w:t xml:space="preserve"> from your local authority.</w:t>
      </w:r>
      <w:r w:rsidR="00E91479">
        <w:rPr>
          <w:rFonts w:ascii="Arial" w:hAnsi="Arial" w:cs="Arial"/>
        </w:rPr>
        <w:t xml:space="preserve"> </w:t>
      </w:r>
    </w:p>
    <w:p w14:paraId="4F7E8ECC" w14:textId="40C72ADA" w:rsidR="004B340F" w:rsidRPr="00E374B1" w:rsidRDefault="004B340F" w:rsidP="00431A0E">
      <w:pPr>
        <w:pBdr>
          <w:top w:val="nil"/>
          <w:left w:val="nil"/>
          <w:bottom w:val="nil"/>
          <w:right w:val="nil"/>
          <w:between w:val="nil"/>
        </w:pBdr>
        <w:shd w:val="clear" w:color="auto" w:fill="FFFFFF"/>
        <w:spacing w:after="120"/>
        <w:rPr>
          <w:rFonts w:ascii="Arial" w:eastAsia="Arial" w:hAnsi="Arial" w:cs="Arial"/>
          <w:sz w:val="24"/>
          <w:szCs w:val="24"/>
        </w:rPr>
      </w:pPr>
      <w:r>
        <w:rPr>
          <w:rFonts w:ascii="Arial" w:hAnsi="Arial" w:cs="Arial"/>
        </w:rPr>
        <w:t xml:space="preserve">If you do not </w:t>
      </w:r>
      <w:r w:rsidR="001D404E">
        <w:rPr>
          <w:rFonts w:ascii="Arial" w:eastAsia="Arial" w:hAnsi="Arial" w:cs="Arial"/>
          <w:color w:val="000000"/>
          <w:sz w:val="24"/>
          <w:szCs w:val="24"/>
        </w:rPr>
        <w:t>have a Contingency Plan</w:t>
      </w:r>
      <w:r>
        <w:rPr>
          <w:rFonts w:ascii="Arial" w:eastAsia="Arial" w:hAnsi="Arial" w:cs="Arial"/>
          <w:color w:val="000000"/>
          <w:sz w:val="24"/>
          <w:szCs w:val="24"/>
        </w:rPr>
        <w:t xml:space="preserve"> it is good practice to develop one and </w:t>
      </w:r>
      <w:r w:rsidR="00123ECC">
        <w:rPr>
          <w:rFonts w:ascii="Arial" w:eastAsia="Arial" w:hAnsi="Arial" w:cs="Arial"/>
          <w:color w:val="000000"/>
          <w:sz w:val="24"/>
          <w:szCs w:val="24"/>
        </w:rPr>
        <w:t xml:space="preserve">share this with your </w:t>
      </w:r>
      <w:r w:rsidR="00A91AFF" w:rsidRPr="00A91AFF">
        <w:rPr>
          <w:rFonts w:ascii="Arial" w:hAnsi="Arial" w:cs="Arial"/>
          <w:color w:val="222222"/>
          <w:sz w:val="24"/>
          <w:shd w:val="clear" w:color="auto" w:fill="FFFFFF"/>
        </w:rPr>
        <w:t xml:space="preserve">social worker/social care assessor </w:t>
      </w:r>
      <w:r w:rsidR="00DE2519">
        <w:rPr>
          <w:rFonts w:ascii="Arial" w:eastAsia="Arial" w:hAnsi="Arial" w:cs="Arial"/>
          <w:color w:val="000000"/>
          <w:sz w:val="24"/>
          <w:szCs w:val="24"/>
        </w:rPr>
        <w:t>from your local authority</w:t>
      </w:r>
      <w:r w:rsidR="00123ECC">
        <w:rPr>
          <w:rFonts w:ascii="Arial" w:eastAsia="Arial" w:hAnsi="Arial" w:cs="Arial"/>
          <w:color w:val="000000"/>
          <w:sz w:val="24"/>
          <w:szCs w:val="24"/>
        </w:rPr>
        <w:t>.</w:t>
      </w:r>
      <w:r>
        <w:rPr>
          <w:rFonts w:ascii="Arial" w:eastAsia="Arial" w:hAnsi="Arial" w:cs="Arial"/>
          <w:color w:val="000000"/>
          <w:sz w:val="24"/>
          <w:szCs w:val="24"/>
        </w:rPr>
        <w:t xml:space="preserve"> </w:t>
      </w:r>
    </w:p>
    <w:p w14:paraId="4538FCEE" w14:textId="77777777" w:rsidR="004B340F" w:rsidRPr="00661A94" w:rsidRDefault="004B340F" w:rsidP="00431A0E">
      <w:pPr>
        <w:pStyle w:val="NormalWeb"/>
        <w:shd w:val="clear" w:color="auto" w:fill="FFFFFF" w:themeFill="background1"/>
        <w:spacing w:before="0" w:beforeAutospacing="0" w:after="120" w:afterAutospacing="0" w:line="259" w:lineRule="auto"/>
        <w:rPr>
          <w:rFonts w:ascii="Arial" w:hAnsi="Arial" w:cs="Arial"/>
        </w:rPr>
      </w:pPr>
    </w:p>
    <w:p w14:paraId="1CE6C4FF" w14:textId="01B4522D" w:rsidR="00882478" w:rsidRPr="001D404E" w:rsidRDefault="00357244" w:rsidP="00431A0E">
      <w:pPr>
        <w:pStyle w:val="NormalWeb"/>
        <w:shd w:val="clear" w:color="auto" w:fill="FFFFFF" w:themeFill="background1"/>
        <w:spacing w:before="0" w:beforeAutospacing="0" w:after="120" w:afterAutospacing="0" w:line="259" w:lineRule="auto"/>
        <w:rPr>
          <w:rFonts w:ascii="Arial" w:hAnsi="Arial" w:cs="Arial"/>
          <w:b/>
        </w:rPr>
      </w:pPr>
      <w:r w:rsidRPr="00941E36">
        <w:rPr>
          <w:rFonts w:ascii="Arial" w:hAnsi="Arial" w:cs="Arial"/>
          <w:b/>
        </w:rPr>
        <w:t>I have recently received extra funds in my Direct Paymen</w:t>
      </w:r>
      <w:r w:rsidR="00882478" w:rsidRPr="00941E36">
        <w:rPr>
          <w:rFonts w:ascii="Arial" w:hAnsi="Arial" w:cs="Arial"/>
          <w:b/>
        </w:rPr>
        <w:t>t what it this likely to be for?</w:t>
      </w:r>
    </w:p>
    <w:p w14:paraId="5C201FC2" w14:textId="63592172" w:rsidR="00357244" w:rsidRDefault="001D404E" w:rsidP="00431A0E">
      <w:pPr>
        <w:pStyle w:val="NormalWeb"/>
        <w:shd w:val="clear" w:color="auto" w:fill="FFFFFF" w:themeFill="background1"/>
        <w:spacing w:before="0" w:beforeAutospacing="0" w:after="120" w:afterAutospacing="0" w:line="259" w:lineRule="auto"/>
        <w:rPr>
          <w:rFonts w:ascii="Arial" w:hAnsi="Arial" w:cs="Arial"/>
          <w:color w:val="222222"/>
          <w:shd w:val="clear" w:color="auto" w:fill="FFFFFF"/>
        </w:rPr>
      </w:pPr>
      <w:r>
        <w:rPr>
          <w:rFonts w:ascii="Arial" w:hAnsi="Arial" w:cs="Arial"/>
          <w:color w:val="222222"/>
          <w:shd w:val="clear" w:color="auto" w:fill="FFFFFF"/>
        </w:rPr>
        <w:t>From 1 April 2020, a</w:t>
      </w:r>
      <w:r w:rsidR="00357244" w:rsidRPr="00941E36">
        <w:rPr>
          <w:rFonts w:ascii="Arial" w:hAnsi="Arial" w:cs="Arial"/>
          <w:color w:val="222222"/>
          <w:shd w:val="clear" w:color="auto" w:fill="FFFFFF"/>
        </w:rPr>
        <w:t xml:space="preserve">ll adult social care workers </w:t>
      </w:r>
      <w:r>
        <w:rPr>
          <w:rFonts w:ascii="Arial" w:hAnsi="Arial" w:cs="Arial"/>
          <w:color w:val="222222"/>
          <w:shd w:val="clear" w:color="auto" w:fill="FFFFFF"/>
        </w:rPr>
        <w:t>should</w:t>
      </w:r>
      <w:r w:rsidR="00357244" w:rsidRPr="00941E36">
        <w:rPr>
          <w:rFonts w:ascii="Arial" w:hAnsi="Arial" w:cs="Arial"/>
          <w:color w:val="222222"/>
          <w:shd w:val="clear" w:color="auto" w:fill="FFFFFF"/>
        </w:rPr>
        <w:t xml:space="preserve"> receive </w:t>
      </w:r>
      <w:r>
        <w:rPr>
          <w:rFonts w:ascii="Arial" w:hAnsi="Arial" w:cs="Arial"/>
          <w:color w:val="222222"/>
          <w:shd w:val="clear" w:color="auto" w:fill="FFFFFF"/>
        </w:rPr>
        <w:t xml:space="preserve">at a minimum </w:t>
      </w:r>
      <w:r w:rsidR="00357244" w:rsidRPr="00941E36">
        <w:rPr>
          <w:rFonts w:ascii="Arial" w:hAnsi="Arial" w:cs="Arial"/>
          <w:color w:val="222222"/>
          <w:shd w:val="clear" w:color="auto" w:fill="FFFFFF"/>
        </w:rPr>
        <w:t>the real living </w:t>
      </w:r>
      <w:r w:rsidR="00357244" w:rsidRPr="00941E36">
        <w:rPr>
          <w:rFonts w:ascii="Arial" w:hAnsi="Arial" w:cs="Arial"/>
          <w:bCs/>
          <w:color w:val="222222"/>
          <w:shd w:val="clear" w:color="auto" w:fill="FFFFFF"/>
        </w:rPr>
        <w:t>wage</w:t>
      </w:r>
      <w:r w:rsidR="00357244" w:rsidRPr="00941E36">
        <w:rPr>
          <w:rFonts w:ascii="Arial" w:hAnsi="Arial" w:cs="Arial"/>
          <w:color w:val="222222"/>
          <w:shd w:val="clear" w:color="auto" w:fill="FFFFFF"/>
        </w:rPr>
        <w:t> of £9.30 per hour</w:t>
      </w:r>
      <w:r w:rsidR="00882478" w:rsidRPr="00941E36">
        <w:rPr>
          <w:rFonts w:ascii="Arial" w:hAnsi="Arial" w:cs="Arial"/>
          <w:color w:val="222222"/>
          <w:shd w:val="clear" w:color="auto" w:fill="FFFFFF"/>
        </w:rPr>
        <w:t xml:space="preserve">.  If you have received extra funds in your Direct Payment </w:t>
      </w:r>
      <w:r w:rsidR="00882478">
        <w:rPr>
          <w:rFonts w:ascii="Arial" w:hAnsi="Arial" w:cs="Arial"/>
          <w:color w:val="222222"/>
          <w:shd w:val="clear" w:color="auto" w:fill="FFFFFF"/>
        </w:rPr>
        <w:t>it is likely this is what it is for.  You may want to clarify this with your social worker/social care assessor.</w:t>
      </w:r>
    </w:p>
    <w:p w14:paraId="576F4D5C" w14:textId="77777777" w:rsidR="00882478" w:rsidRDefault="00882478" w:rsidP="00431A0E">
      <w:pPr>
        <w:pStyle w:val="NormalWeb"/>
        <w:shd w:val="clear" w:color="auto" w:fill="FFFFFF" w:themeFill="background1"/>
        <w:spacing w:before="0" w:beforeAutospacing="0" w:after="120" w:afterAutospacing="0" w:line="259" w:lineRule="auto"/>
        <w:rPr>
          <w:rFonts w:ascii="Arial" w:hAnsi="Arial" w:cs="Arial"/>
          <w:color w:val="222222"/>
          <w:shd w:val="clear" w:color="auto" w:fill="FFFFFF"/>
        </w:rPr>
      </w:pPr>
    </w:p>
    <w:p w14:paraId="2690D35F" w14:textId="77777777" w:rsidR="00B970B4" w:rsidRDefault="00B970B4" w:rsidP="00431A0E">
      <w:pPr>
        <w:pStyle w:val="NormalWeb"/>
        <w:shd w:val="clear" w:color="auto" w:fill="FFFFFF" w:themeFill="background1"/>
        <w:spacing w:before="0" w:beforeAutospacing="0" w:after="120" w:afterAutospacing="0" w:line="259" w:lineRule="auto"/>
        <w:rPr>
          <w:rFonts w:ascii="Arial" w:hAnsi="Arial" w:cs="Arial"/>
          <w:color w:val="7030A0"/>
        </w:rPr>
      </w:pPr>
    </w:p>
    <w:p w14:paraId="17F46B6A" w14:textId="304ECB10" w:rsidR="28C9314E" w:rsidRPr="00B31713" w:rsidRDefault="00486227" w:rsidP="00B31713">
      <w:pPr>
        <w:pStyle w:val="NormalWeb"/>
        <w:pBdr>
          <w:top w:val="single" w:sz="4" w:space="0" w:color="auto"/>
          <w:left w:val="single" w:sz="4" w:space="4" w:color="auto"/>
          <w:bottom w:val="single" w:sz="4" w:space="1" w:color="auto"/>
          <w:right w:val="single" w:sz="4" w:space="4" w:color="auto"/>
        </w:pBdr>
        <w:shd w:val="clear" w:color="auto" w:fill="FFFFFF" w:themeFill="background1"/>
        <w:spacing w:before="0" w:beforeAutospacing="0" w:after="120" w:afterAutospacing="0" w:line="259" w:lineRule="auto"/>
        <w:rPr>
          <w:rFonts w:ascii="Arial" w:hAnsi="Arial" w:cs="Arial"/>
          <w:b/>
        </w:rPr>
      </w:pPr>
      <w:bookmarkStart w:id="6" w:name="Five"/>
      <w:bookmarkStart w:id="7" w:name="Six"/>
      <w:r>
        <w:rPr>
          <w:rFonts w:ascii="Arial" w:hAnsi="Arial" w:cs="Arial"/>
          <w:b/>
        </w:rPr>
        <w:t>6</w:t>
      </w:r>
      <w:r w:rsidR="3DE0C2D2" w:rsidRPr="008D0097">
        <w:rPr>
          <w:rFonts w:ascii="Arial" w:hAnsi="Arial" w:cs="Arial"/>
          <w:b/>
        </w:rPr>
        <w:t>.</w:t>
      </w:r>
      <w:r w:rsidR="00D5058E" w:rsidRPr="009E0234">
        <w:rPr>
          <w:rFonts w:ascii="Arial" w:hAnsi="Arial" w:cs="Arial"/>
          <w:b/>
        </w:rPr>
        <w:t xml:space="preserve"> </w:t>
      </w:r>
      <w:r w:rsidR="00200CC3">
        <w:rPr>
          <w:rFonts w:ascii="Arial" w:hAnsi="Arial" w:cs="Arial"/>
          <w:b/>
        </w:rPr>
        <w:tab/>
      </w:r>
      <w:r w:rsidR="00E472F5">
        <w:rPr>
          <w:rFonts w:ascii="Arial" w:hAnsi="Arial" w:cs="Arial"/>
          <w:b/>
        </w:rPr>
        <w:t>Rapid</w:t>
      </w:r>
      <w:r w:rsidR="00E472F5" w:rsidRPr="009E0234">
        <w:rPr>
          <w:rFonts w:ascii="Arial" w:hAnsi="Arial" w:cs="Arial"/>
          <w:b/>
        </w:rPr>
        <w:t xml:space="preserve"> </w:t>
      </w:r>
      <w:r w:rsidR="00E472F5">
        <w:rPr>
          <w:rFonts w:ascii="Arial" w:hAnsi="Arial" w:cs="Arial"/>
          <w:b/>
        </w:rPr>
        <w:t>a</w:t>
      </w:r>
      <w:r w:rsidR="00AD07CF" w:rsidRPr="009E0234">
        <w:rPr>
          <w:rFonts w:ascii="Arial" w:hAnsi="Arial" w:cs="Arial"/>
          <w:b/>
        </w:rPr>
        <w:t>ccess to care and support during the pandemic</w:t>
      </w:r>
      <w:r w:rsidR="00D5058E" w:rsidRPr="008D0097">
        <w:rPr>
          <w:rFonts w:ascii="Arial" w:hAnsi="Arial" w:cs="Arial"/>
          <w:b/>
        </w:rPr>
        <w:t>.</w:t>
      </w:r>
      <w:bookmarkEnd w:id="6"/>
      <w:bookmarkEnd w:id="7"/>
    </w:p>
    <w:p w14:paraId="4D45AEEE" w14:textId="12AD1600" w:rsidR="00AA6EC1" w:rsidRPr="00B31713" w:rsidRDefault="00B3699E" w:rsidP="00431A0E">
      <w:pPr>
        <w:pStyle w:val="NormalWeb"/>
        <w:shd w:val="clear" w:color="auto" w:fill="FFFFFF" w:themeFill="background1"/>
        <w:spacing w:before="0" w:beforeAutospacing="0" w:after="120" w:afterAutospacing="0" w:line="259" w:lineRule="auto"/>
        <w:rPr>
          <w:rFonts w:ascii="Arial" w:hAnsi="Arial" w:cs="Arial"/>
          <w:b/>
        </w:rPr>
      </w:pPr>
      <w:r>
        <w:rPr>
          <w:rFonts w:ascii="Arial" w:hAnsi="Arial" w:cs="Arial"/>
          <w:b/>
        </w:rPr>
        <w:t>Can I change my SDS o</w:t>
      </w:r>
      <w:r w:rsidR="0069084E">
        <w:rPr>
          <w:rFonts w:ascii="Arial" w:hAnsi="Arial" w:cs="Arial"/>
          <w:b/>
        </w:rPr>
        <w:t>ption during the pandemic?</w:t>
      </w:r>
    </w:p>
    <w:p w14:paraId="1DAFD6D4" w14:textId="202C93CA" w:rsidR="638697FC" w:rsidRPr="00811BC8" w:rsidRDefault="00B31713" w:rsidP="00431A0E">
      <w:pPr>
        <w:pStyle w:val="NormalWeb"/>
        <w:shd w:val="clear" w:color="auto" w:fill="FFFFFF" w:themeFill="background1"/>
        <w:spacing w:before="0" w:beforeAutospacing="0" w:after="120" w:afterAutospacing="0" w:line="259" w:lineRule="auto"/>
        <w:rPr>
          <w:rFonts w:ascii="Arial" w:hAnsi="Arial" w:cs="Arial"/>
        </w:rPr>
      </w:pPr>
      <w:r>
        <w:rPr>
          <w:rFonts w:ascii="Arial" w:hAnsi="Arial" w:cs="Arial"/>
        </w:rPr>
        <w:t>In line with the Self-directed S</w:t>
      </w:r>
      <w:r w:rsidR="00DE6C14">
        <w:rPr>
          <w:rFonts w:ascii="Arial" w:hAnsi="Arial" w:cs="Arial"/>
        </w:rPr>
        <w:t xml:space="preserve">upport (Scotland) Act </w:t>
      </w:r>
      <w:r w:rsidR="00B81880">
        <w:rPr>
          <w:rFonts w:ascii="Arial" w:hAnsi="Arial" w:cs="Arial"/>
        </w:rPr>
        <w:t>2</w:t>
      </w:r>
      <w:r>
        <w:rPr>
          <w:rFonts w:ascii="Arial" w:hAnsi="Arial" w:cs="Arial"/>
        </w:rPr>
        <w:t>013</w:t>
      </w:r>
      <w:r w:rsidR="00DE6C14">
        <w:rPr>
          <w:rFonts w:ascii="Arial" w:hAnsi="Arial" w:cs="Arial"/>
        </w:rPr>
        <w:t xml:space="preserve"> you should be able to change your options to meet your personal outcomes during the pandemic</w:t>
      </w:r>
      <w:r>
        <w:rPr>
          <w:rFonts w:ascii="Arial" w:hAnsi="Arial" w:cs="Arial"/>
        </w:rPr>
        <w:t xml:space="preserve">. </w:t>
      </w:r>
    </w:p>
    <w:p w14:paraId="61ADC8B5" w14:textId="74721EC4" w:rsidR="00DE6C14" w:rsidRDefault="00DE6C14" w:rsidP="00431A0E">
      <w:pPr>
        <w:pStyle w:val="NormalWeb"/>
        <w:shd w:val="clear" w:color="auto" w:fill="FFFFFF" w:themeFill="background1"/>
        <w:spacing w:before="0" w:beforeAutospacing="0" w:after="120" w:afterAutospacing="0" w:line="259" w:lineRule="auto"/>
        <w:rPr>
          <w:rFonts w:ascii="Arial" w:hAnsi="Arial" w:cs="Arial"/>
        </w:rPr>
      </w:pPr>
      <w:r>
        <w:rPr>
          <w:rFonts w:ascii="Arial" w:hAnsi="Arial" w:cs="Arial"/>
        </w:rPr>
        <w:t>At this time</w:t>
      </w:r>
      <w:r w:rsidRPr="00811BC8">
        <w:rPr>
          <w:rFonts w:ascii="Arial" w:hAnsi="Arial" w:cs="Arial"/>
        </w:rPr>
        <w:t xml:space="preserve"> it may be necessary for you to consider using an alternative SDS option to best meet your needs for a temporary period. For example, where an Option 3 provider </w:t>
      </w:r>
      <w:r w:rsidR="00B3699E">
        <w:rPr>
          <w:rFonts w:ascii="Arial" w:hAnsi="Arial" w:cs="Arial"/>
        </w:rPr>
        <w:t xml:space="preserve">experiencing higher than usual staff sickness </w:t>
      </w:r>
      <w:r w:rsidRPr="00811BC8">
        <w:rPr>
          <w:rFonts w:ascii="Arial" w:hAnsi="Arial" w:cs="Arial"/>
        </w:rPr>
        <w:t xml:space="preserve">cannot meet your needs, you may </w:t>
      </w:r>
      <w:r w:rsidR="00B3699E">
        <w:rPr>
          <w:rFonts w:ascii="Arial" w:hAnsi="Arial" w:cs="Arial"/>
        </w:rPr>
        <w:t xml:space="preserve">want to use a Direct Payment under </w:t>
      </w:r>
      <w:r w:rsidRPr="00811BC8">
        <w:rPr>
          <w:rFonts w:ascii="Arial" w:hAnsi="Arial" w:cs="Arial"/>
        </w:rPr>
        <w:t>Option 1 or to choose an alternative provider under Option 2</w:t>
      </w:r>
      <w:r w:rsidR="003C1A63">
        <w:rPr>
          <w:rFonts w:ascii="Arial" w:hAnsi="Arial" w:cs="Arial"/>
        </w:rPr>
        <w:t>.</w:t>
      </w:r>
    </w:p>
    <w:p w14:paraId="1E994BCE" w14:textId="51316F46" w:rsidR="00DE6C14" w:rsidRPr="006B1F50" w:rsidRDefault="00DE6C14" w:rsidP="00431A0E">
      <w:pPr>
        <w:pStyle w:val="NormalWeb"/>
        <w:shd w:val="clear" w:color="auto" w:fill="FFFFFF" w:themeFill="background1"/>
        <w:spacing w:before="0" w:beforeAutospacing="0" w:after="120" w:afterAutospacing="0" w:line="259" w:lineRule="auto"/>
        <w:rPr>
          <w:rFonts w:ascii="Arial" w:hAnsi="Arial" w:cs="Arial"/>
        </w:rPr>
      </w:pPr>
      <w:r>
        <w:rPr>
          <w:rFonts w:ascii="Arial" w:hAnsi="Arial" w:cs="Arial"/>
        </w:rPr>
        <w:t xml:space="preserve">If there are problems in delivering your care and or supports under Option 2 you </w:t>
      </w:r>
      <w:r w:rsidR="00C3690B">
        <w:rPr>
          <w:rFonts w:ascii="Arial" w:hAnsi="Arial" w:cs="Arial"/>
        </w:rPr>
        <w:t>may consider</w:t>
      </w:r>
      <w:r>
        <w:rPr>
          <w:rFonts w:ascii="Arial" w:hAnsi="Arial" w:cs="Arial"/>
        </w:rPr>
        <w:t xml:space="preserve"> accessin</w:t>
      </w:r>
      <w:r w:rsidR="00B16AC3">
        <w:rPr>
          <w:rFonts w:ascii="Arial" w:hAnsi="Arial" w:cs="Arial"/>
        </w:rPr>
        <w:t>g another provider or using an</w:t>
      </w:r>
      <w:r>
        <w:rPr>
          <w:rFonts w:ascii="Arial" w:hAnsi="Arial" w:cs="Arial"/>
        </w:rPr>
        <w:t xml:space="preserve"> allocated Individual Service Fund (ISF) </w:t>
      </w:r>
      <w:r w:rsidR="00B16AC3">
        <w:rPr>
          <w:rFonts w:ascii="Arial" w:hAnsi="Arial" w:cs="Arial"/>
        </w:rPr>
        <w:t xml:space="preserve">(where this is provided by your Local Authority) </w:t>
      </w:r>
      <w:r>
        <w:rPr>
          <w:rFonts w:ascii="Arial" w:hAnsi="Arial" w:cs="Arial"/>
        </w:rPr>
        <w:t>in alternative ways to meet your outcomes</w:t>
      </w:r>
      <w:r w:rsidR="00B16AC3">
        <w:rPr>
          <w:rFonts w:ascii="Arial" w:hAnsi="Arial" w:cs="Arial"/>
        </w:rPr>
        <w:t xml:space="preserve">. This is set out </w:t>
      </w:r>
      <w:r>
        <w:rPr>
          <w:rFonts w:ascii="Arial" w:hAnsi="Arial" w:cs="Arial"/>
        </w:rPr>
        <w:t xml:space="preserve">in the </w:t>
      </w:r>
      <w:hyperlink r:id="rId21" w:history="1">
        <w:r w:rsidRPr="006B1F50">
          <w:rPr>
            <w:rStyle w:val="Hyperlink"/>
            <w:rFonts w:ascii="Arial" w:hAnsi="Arial" w:cs="Arial"/>
          </w:rPr>
          <w:t>Statutory Guidance</w:t>
        </w:r>
      </w:hyperlink>
      <w:r>
        <w:rPr>
          <w:rFonts w:ascii="Arial" w:hAnsi="Arial" w:cs="Arial"/>
        </w:rPr>
        <w:t xml:space="preserve"> </w:t>
      </w:r>
      <w:r w:rsidR="00123ECC">
        <w:rPr>
          <w:rFonts w:ascii="Arial" w:hAnsi="Arial" w:cs="Arial"/>
        </w:rPr>
        <w:t xml:space="preserve">for the </w:t>
      </w:r>
      <w:r>
        <w:rPr>
          <w:rFonts w:ascii="Arial" w:hAnsi="Arial" w:cs="Arial"/>
        </w:rPr>
        <w:t>Social Care Self-direct</w:t>
      </w:r>
      <w:r w:rsidR="00B16AC3">
        <w:rPr>
          <w:rFonts w:ascii="Arial" w:hAnsi="Arial" w:cs="Arial"/>
        </w:rPr>
        <w:t xml:space="preserve">ed Support (Scotland) Act 2013 on </w:t>
      </w:r>
      <w:r>
        <w:rPr>
          <w:rFonts w:ascii="Arial" w:hAnsi="Arial" w:cs="Arial"/>
        </w:rPr>
        <w:t>p</w:t>
      </w:r>
      <w:r w:rsidR="00B16AC3">
        <w:rPr>
          <w:rFonts w:ascii="Arial" w:hAnsi="Arial" w:cs="Arial"/>
        </w:rPr>
        <w:t>age 51.</w:t>
      </w:r>
    </w:p>
    <w:p w14:paraId="79FDE8B0" w14:textId="7059FCC1" w:rsidR="00DE6C14" w:rsidRDefault="0069084E" w:rsidP="00431A0E">
      <w:pPr>
        <w:pStyle w:val="NormalWeb"/>
        <w:shd w:val="clear" w:color="auto" w:fill="FFFFFF" w:themeFill="background1"/>
        <w:spacing w:before="0" w:beforeAutospacing="0" w:after="120" w:afterAutospacing="0" w:line="259" w:lineRule="auto"/>
        <w:rPr>
          <w:rFonts w:ascii="Arial" w:hAnsi="Arial" w:cs="Arial"/>
        </w:rPr>
      </w:pPr>
      <w:r>
        <w:rPr>
          <w:rFonts w:ascii="Arial" w:hAnsi="Arial" w:cs="Arial"/>
        </w:rPr>
        <w:t>As</w:t>
      </w:r>
      <w:r w:rsidR="00DE6C14" w:rsidRPr="006B1F50">
        <w:rPr>
          <w:rFonts w:ascii="Arial" w:hAnsi="Arial" w:cs="Arial"/>
        </w:rPr>
        <w:t xml:space="preserve"> in normal circumstances</w:t>
      </w:r>
      <w:r w:rsidR="00DE6C14">
        <w:rPr>
          <w:rFonts w:ascii="Arial" w:hAnsi="Arial" w:cs="Arial"/>
        </w:rPr>
        <w:t>,</w:t>
      </w:r>
      <w:r w:rsidR="00DE6C14" w:rsidRPr="006B1F50">
        <w:rPr>
          <w:rFonts w:ascii="Arial" w:hAnsi="Arial" w:cs="Arial"/>
        </w:rPr>
        <w:t xml:space="preserve"> </w:t>
      </w:r>
      <w:r w:rsidR="00C3690B">
        <w:rPr>
          <w:rFonts w:ascii="Arial" w:hAnsi="Arial" w:cs="Arial"/>
        </w:rPr>
        <w:t>O</w:t>
      </w:r>
      <w:r w:rsidR="00DE6C14" w:rsidRPr="006B1F50">
        <w:rPr>
          <w:rFonts w:ascii="Arial" w:hAnsi="Arial" w:cs="Arial"/>
        </w:rPr>
        <w:t>ption 2 should not be limited to approve</w:t>
      </w:r>
      <w:r w:rsidR="004B340F">
        <w:rPr>
          <w:rFonts w:ascii="Arial" w:hAnsi="Arial" w:cs="Arial"/>
        </w:rPr>
        <w:t>d</w:t>
      </w:r>
      <w:r w:rsidR="00DE6C14" w:rsidRPr="006B1F50">
        <w:rPr>
          <w:rFonts w:ascii="Arial" w:hAnsi="Arial" w:cs="Arial"/>
        </w:rPr>
        <w:t xml:space="preserve"> providers or those on Local Authority Commissioning Fr</w:t>
      </w:r>
      <w:r w:rsidR="00B16AC3">
        <w:rPr>
          <w:rFonts w:ascii="Arial" w:hAnsi="Arial" w:cs="Arial"/>
        </w:rPr>
        <w:t>ameworks. You and your worker can explore f</w:t>
      </w:r>
      <w:r w:rsidR="00DE6C14" w:rsidRPr="006B1F50">
        <w:rPr>
          <w:rFonts w:ascii="Arial" w:hAnsi="Arial" w:cs="Arial"/>
        </w:rPr>
        <w:t xml:space="preserve">lexible and </w:t>
      </w:r>
      <w:r w:rsidR="00DE6C14">
        <w:rPr>
          <w:rFonts w:ascii="Arial" w:hAnsi="Arial" w:cs="Arial"/>
        </w:rPr>
        <w:t xml:space="preserve">creative ways </w:t>
      </w:r>
      <w:r w:rsidR="00B16AC3">
        <w:rPr>
          <w:rFonts w:ascii="Arial" w:hAnsi="Arial" w:cs="Arial"/>
        </w:rPr>
        <w:t>to meet your assessed needs.</w:t>
      </w:r>
      <w:r w:rsidR="00DE6C14" w:rsidRPr="006B1F50">
        <w:rPr>
          <w:rFonts w:ascii="Arial" w:hAnsi="Arial" w:cs="Arial"/>
        </w:rPr>
        <w:t xml:space="preserve"> </w:t>
      </w:r>
    </w:p>
    <w:p w14:paraId="1CD49363" w14:textId="77777777" w:rsidR="00E91479" w:rsidRDefault="00E91479" w:rsidP="00431A0E">
      <w:pPr>
        <w:pStyle w:val="NormalWeb"/>
        <w:shd w:val="clear" w:color="auto" w:fill="FFFFFF" w:themeFill="background1"/>
        <w:spacing w:before="0" w:beforeAutospacing="0" w:after="120" w:afterAutospacing="0" w:line="259" w:lineRule="auto"/>
        <w:rPr>
          <w:rFonts w:ascii="Arial" w:hAnsi="Arial" w:cs="Arial"/>
        </w:rPr>
      </w:pPr>
    </w:p>
    <w:p w14:paraId="4DA0512B" w14:textId="1D47A89B" w:rsidR="00E91479" w:rsidRPr="00B16AC3" w:rsidRDefault="00E91479" w:rsidP="00431A0E">
      <w:pPr>
        <w:pStyle w:val="NormalWeb"/>
        <w:spacing w:before="0" w:beforeAutospacing="0" w:after="120" w:afterAutospacing="0" w:line="259" w:lineRule="auto"/>
        <w:rPr>
          <w:rFonts w:ascii="Arial" w:eastAsia="Arial" w:hAnsi="Arial" w:cs="Arial"/>
          <w:b/>
        </w:rPr>
      </w:pPr>
      <w:r w:rsidRPr="007010A1">
        <w:rPr>
          <w:rFonts w:ascii="Arial" w:eastAsia="Arial" w:hAnsi="Arial" w:cs="Arial"/>
          <w:b/>
        </w:rPr>
        <w:t xml:space="preserve">What happens if </w:t>
      </w:r>
      <w:r w:rsidR="00C3690B">
        <w:rPr>
          <w:rFonts w:ascii="Arial" w:eastAsia="Arial" w:hAnsi="Arial" w:cs="Arial"/>
          <w:b/>
        </w:rPr>
        <w:t>provider rates change</w:t>
      </w:r>
      <w:r w:rsidR="00B16AC3">
        <w:rPr>
          <w:rFonts w:ascii="Arial" w:eastAsia="Arial" w:hAnsi="Arial" w:cs="Arial"/>
          <w:b/>
        </w:rPr>
        <w:t xml:space="preserve"> when I change the SDS option? </w:t>
      </w:r>
      <w:r w:rsidR="00C3690B">
        <w:rPr>
          <w:rFonts w:ascii="Arial" w:eastAsia="Arial" w:hAnsi="Arial" w:cs="Arial"/>
          <w:b/>
        </w:rPr>
        <w:t xml:space="preserve"> </w:t>
      </w:r>
    </w:p>
    <w:p w14:paraId="1A56AFEC" w14:textId="14ADC37D" w:rsidR="00E91479" w:rsidRDefault="00C3690B" w:rsidP="00431A0E">
      <w:pPr>
        <w:pStyle w:val="NormalWeb"/>
        <w:spacing w:before="0" w:beforeAutospacing="0" w:after="120" w:afterAutospacing="0" w:line="259" w:lineRule="auto"/>
        <w:rPr>
          <w:rFonts w:ascii="Arial" w:eastAsia="Arial" w:hAnsi="Arial" w:cs="Arial"/>
        </w:rPr>
      </w:pPr>
      <w:r>
        <w:rPr>
          <w:rFonts w:ascii="Arial" w:eastAsia="Arial" w:hAnsi="Arial" w:cs="Arial"/>
        </w:rPr>
        <w:t>Provider rates may vary according to the option chosen. This may mean that the same provider charges you a different rate if you move from Option 1 to Option 2 or vice versa. If this is the case, you should discuss it with your social work</w:t>
      </w:r>
      <w:r w:rsidR="00B16AC3">
        <w:rPr>
          <w:rFonts w:ascii="Arial" w:eastAsia="Arial" w:hAnsi="Arial" w:cs="Arial"/>
        </w:rPr>
        <w:t xml:space="preserve">er/social care assessor. </w:t>
      </w:r>
      <w:r w:rsidR="00E91479" w:rsidRPr="00D7178A">
        <w:rPr>
          <w:rFonts w:ascii="Arial" w:eastAsia="Arial" w:hAnsi="Arial" w:cs="Arial"/>
        </w:rPr>
        <w:t>Every effort should be made to ensure the most appropriate support is provided at this time</w:t>
      </w:r>
      <w:r w:rsidR="00B16AC3">
        <w:rPr>
          <w:rFonts w:ascii="Arial" w:eastAsia="Arial" w:hAnsi="Arial" w:cs="Arial"/>
        </w:rPr>
        <w:t xml:space="preserve"> to meet your needs. </w:t>
      </w:r>
    </w:p>
    <w:p w14:paraId="0AA7A749" w14:textId="77777777" w:rsidR="004B340F" w:rsidRDefault="004B340F" w:rsidP="00431A0E">
      <w:pPr>
        <w:pStyle w:val="NormalWeb"/>
        <w:spacing w:before="0" w:beforeAutospacing="0" w:after="120" w:afterAutospacing="0" w:line="259" w:lineRule="auto"/>
        <w:rPr>
          <w:rFonts w:ascii="Arial" w:eastAsia="Arial" w:hAnsi="Arial" w:cs="Arial"/>
        </w:rPr>
      </w:pPr>
    </w:p>
    <w:p w14:paraId="5CC957FC" w14:textId="77777777" w:rsidR="00A31273" w:rsidRDefault="00A31273" w:rsidP="00431A0E">
      <w:pPr>
        <w:pStyle w:val="NormalWeb"/>
        <w:spacing w:before="0" w:beforeAutospacing="0" w:after="120" w:afterAutospacing="0" w:line="259" w:lineRule="auto"/>
        <w:rPr>
          <w:rFonts w:ascii="Arial" w:hAnsi="Arial" w:cs="Arial"/>
        </w:rPr>
      </w:pPr>
    </w:p>
    <w:p w14:paraId="6B7878F7" w14:textId="07262F42" w:rsidR="0069084E" w:rsidRPr="00B16AC3" w:rsidRDefault="00C81619" w:rsidP="00B16AC3">
      <w:pPr>
        <w:pStyle w:val="NormalWeb"/>
        <w:pBdr>
          <w:top w:val="single" w:sz="4" w:space="1" w:color="auto"/>
          <w:left w:val="single" w:sz="4" w:space="4" w:color="auto"/>
          <w:bottom w:val="single" w:sz="4" w:space="0" w:color="auto"/>
          <w:right w:val="single" w:sz="4" w:space="4" w:color="auto"/>
        </w:pBdr>
        <w:shd w:val="clear" w:color="auto" w:fill="FFFFFF" w:themeFill="background1"/>
        <w:spacing w:before="0" w:beforeAutospacing="0" w:after="120" w:afterAutospacing="0" w:line="259" w:lineRule="auto"/>
        <w:rPr>
          <w:rFonts w:ascii="Arial" w:hAnsi="Arial" w:cs="Arial"/>
          <w:b/>
        </w:rPr>
      </w:pPr>
      <w:bookmarkStart w:id="8" w:name="Seven"/>
      <w:r>
        <w:rPr>
          <w:rFonts w:ascii="Arial" w:hAnsi="Arial" w:cs="Arial"/>
          <w:b/>
        </w:rPr>
        <w:t xml:space="preserve">7. </w:t>
      </w:r>
      <w:r w:rsidRPr="00C81619">
        <w:rPr>
          <w:rFonts w:ascii="Arial" w:hAnsi="Arial" w:cs="Arial"/>
          <w:b/>
        </w:rPr>
        <w:t>Assessment of needs during the pandemic</w:t>
      </w:r>
      <w:bookmarkEnd w:id="8"/>
    </w:p>
    <w:p w14:paraId="423B5A29" w14:textId="612B7F5D" w:rsidR="00A02267" w:rsidRPr="00B16AC3" w:rsidRDefault="00B16AC3" w:rsidP="00431A0E">
      <w:pPr>
        <w:pStyle w:val="NormalWeb"/>
        <w:shd w:val="clear" w:color="auto" w:fill="FFFFFF" w:themeFill="background1"/>
        <w:spacing w:before="0" w:beforeAutospacing="0" w:after="120" w:afterAutospacing="0" w:line="259" w:lineRule="auto"/>
        <w:rPr>
          <w:rFonts w:ascii="Arial" w:hAnsi="Arial" w:cs="Arial"/>
          <w:b/>
        </w:rPr>
      </w:pPr>
      <w:r>
        <w:rPr>
          <w:rFonts w:ascii="Arial" w:hAnsi="Arial" w:cs="Arial"/>
          <w:b/>
        </w:rPr>
        <w:t xml:space="preserve">What might an </w:t>
      </w:r>
      <w:r w:rsidR="00C3690B">
        <w:rPr>
          <w:rFonts w:ascii="Arial" w:hAnsi="Arial" w:cs="Arial"/>
          <w:b/>
        </w:rPr>
        <w:t>assessment look like at this time?</w:t>
      </w:r>
    </w:p>
    <w:p w14:paraId="3BE001AF" w14:textId="46BAE885" w:rsidR="00DE6C14" w:rsidRDefault="638697FC" w:rsidP="00431A0E">
      <w:pPr>
        <w:pStyle w:val="NormalWeb"/>
        <w:shd w:val="clear" w:color="auto" w:fill="FFFFFF" w:themeFill="background1"/>
        <w:spacing w:before="0" w:beforeAutospacing="0" w:after="120" w:afterAutospacing="0" w:line="259" w:lineRule="auto"/>
        <w:rPr>
          <w:rFonts w:ascii="Arial" w:hAnsi="Arial" w:cs="Arial"/>
        </w:rPr>
      </w:pPr>
      <w:r w:rsidRPr="00811BC8">
        <w:rPr>
          <w:rFonts w:ascii="Arial" w:hAnsi="Arial" w:cs="Arial"/>
        </w:rPr>
        <w:t xml:space="preserve">Assessment may look different at this time </w:t>
      </w:r>
      <w:r w:rsidR="00C3690B">
        <w:rPr>
          <w:rFonts w:ascii="Arial" w:hAnsi="Arial" w:cs="Arial"/>
        </w:rPr>
        <w:t xml:space="preserve">so that your local authority can carry out </w:t>
      </w:r>
      <w:r w:rsidR="00C81619">
        <w:rPr>
          <w:rFonts w:ascii="Arial" w:hAnsi="Arial" w:cs="Arial"/>
        </w:rPr>
        <w:t>rapid</w:t>
      </w:r>
      <w:r w:rsidR="00C3690B">
        <w:rPr>
          <w:rFonts w:ascii="Arial" w:hAnsi="Arial" w:cs="Arial"/>
        </w:rPr>
        <w:t xml:space="preserve"> </w:t>
      </w:r>
      <w:r w:rsidR="00DE6C14">
        <w:rPr>
          <w:rFonts w:ascii="Arial" w:hAnsi="Arial" w:cs="Arial"/>
        </w:rPr>
        <w:t xml:space="preserve">assessment with you to get services and supports </w:t>
      </w:r>
      <w:r w:rsidR="00E91479">
        <w:rPr>
          <w:rFonts w:ascii="Arial" w:hAnsi="Arial" w:cs="Arial"/>
        </w:rPr>
        <w:t xml:space="preserve">to you </w:t>
      </w:r>
      <w:r w:rsidR="00DE6C14">
        <w:rPr>
          <w:rFonts w:ascii="Arial" w:hAnsi="Arial" w:cs="Arial"/>
        </w:rPr>
        <w:t>quickly to meet your needs</w:t>
      </w:r>
      <w:r w:rsidR="00C3690B">
        <w:rPr>
          <w:rFonts w:ascii="Arial" w:hAnsi="Arial" w:cs="Arial"/>
        </w:rPr>
        <w:t>.</w:t>
      </w:r>
      <w:r w:rsidR="00DE6C14">
        <w:rPr>
          <w:rFonts w:ascii="Arial" w:hAnsi="Arial" w:cs="Arial"/>
        </w:rPr>
        <w:t xml:space="preserve">  </w:t>
      </w:r>
      <w:r w:rsidR="0069084E">
        <w:rPr>
          <w:rFonts w:ascii="Arial" w:hAnsi="Arial" w:cs="Arial"/>
        </w:rPr>
        <w:t xml:space="preserve">This </w:t>
      </w:r>
      <w:r w:rsidR="00E91479">
        <w:rPr>
          <w:rFonts w:ascii="Arial" w:hAnsi="Arial" w:cs="Arial"/>
        </w:rPr>
        <w:t xml:space="preserve">has been </w:t>
      </w:r>
      <w:r w:rsidR="00B16AC3">
        <w:rPr>
          <w:rFonts w:ascii="Arial" w:hAnsi="Arial" w:cs="Arial"/>
        </w:rPr>
        <w:t>explained</w:t>
      </w:r>
      <w:r w:rsidR="00E91479">
        <w:rPr>
          <w:rFonts w:ascii="Arial" w:hAnsi="Arial" w:cs="Arial"/>
        </w:rPr>
        <w:t xml:space="preserve"> in the </w:t>
      </w:r>
      <w:hyperlink r:id="rId22" w:history="1">
        <w:r w:rsidR="0069084E" w:rsidRPr="0069084E">
          <w:rPr>
            <w:rStyle w:val="Hyperlink"/>
            <w:rFonts w:ascii="Arial" w:hAnsi="Arial" w:cs="Arial"/>
          </w:rPr>
          <w:t>S</w:t>
        </w:r>
        <w:r w:rsidR="0069084E">
          <w:rPr>
            <w:rStyle w:val="Hyperlink"/>
            <w:rFonts w:ascii="Arial" w:hAnsi="Arial" w:cs="Arial"/>
          </w:rPr>
          <w:t>cottis</w:t>
        </w:r>
        <w:r w:rsidR="00B16AC3">
          <w:rPr>
            <w:rStyle w:val="Hyperlink"/>
            <w:rFonts w:ascii="Arial" w:hAnsi="Arial" w:cs="Arial"/>
          </w:rPr>
          <w:t>h Government</w:t>
        </w:r>
        <w:r w:rsidR="0069084E" w:rsidRPr="0069084E">
          <w:rPr>
            <w:rStyle w:val="Hyperlink"/>
            <w:rFonts w:ascii="Arial" w:hAnsi="Arial" w:cs="Arial"/>
          </w:rPr>
          <w:t xml:space="preserve"> Guidance</w:t>
        </w:r>
      </w:hyperlink>
      <w:r w:rsidR="0069084E">
        <w:rPr>
          <w:rFonts w:ascii="Arial" w:hAnsi="Arial" w:cs="Arial"/>
        </w:rPr>
        <w:t xml:space="preserve"> for </w:t>
      </w:r>
      <w:r w:rsidR="00C3690B">
        <w:rPr>
          <w:rFonts w:ascii="Arial" w:hAnsi="Arial" w:cs="Arial"/>
        </w:rPr>
        <w:t>a</w:t>
      </w:r>
      <w:r w:rsidR="00B16AC3">
        <w:rPr>
          <w:rFonts w:ascii="Arial" w:hAnsi="Arial" w:cs="Arial"/>
        </w:rPr>
        <w:t>ssessment</w:t>
      </w:r>
      <w:r w:rsidR="0069084E">
        <w:rPr>
          <w:rFonts w:ascii="Arial" w:hAnsi="Arial" w:cs="Arial"/>
        </w:rPr>
        <w:t xml:space="preserve"> during the pandemic. </w:t>
      </w:r>
    </w:p>
    <w:p w14:paraId="70ABBA9D" w14:textId="44F0F562" w:rsidR="009D4B82" w:rsidRDefault="009D4B82" w:rsidP="00431A0E">
      <w:pPr>
        <w:pStyle w:val="NormalWeb"/>
        <w:shd w:val="clear" w:color="auto" w:fill="FFFFFF" w:themeFill="background1"/>
        <w:spacing w:before="0" w:beforeAutospacing="0" w:after="120" w:afterAutospacing="0" w:line="259" w:lineRule="auto"/>
        <w:rPr>
          <w:rFonts w:ascii="Arial" w:hAnsi="Arial" w:cs="Arial"/>
        </w:rPr>
      </w:pPr>
      <w:r>
        <w:rPr>
          <w:rFonts w:ascii="Arial" w:hAnsi="Arial" w:cs="Arial"/>
        </w:rPr>
        <w:t>Workers</w:t>
      </w:r>
      <w:r w:rsidR="0069084E">
        <w:rPr>
          <w:rFonts w:ascii="Arial" w:hAnsi="Arial" w:cs="Arial"/>
        </w:rPr>
        <w:t xml:space="preserve"> responsible for undertaking </w:t>
      </w:r>
      <w:r w:rsidR="00B16AC3">
        <w:rPr>
          <w:rFonts w:ascii="Arial" w:hAnsi="Arial" w:cs="Arial"/>
        </w:rPr>
        <w:t>social work</w:t>
      </w:r>
      <w:r w:rsidR="0069084E">
        <w:rPr>
          <w:rFonts w:ascii="Arial" w:hAnsi="Arial" w:cs="Arial"/>
        </w:rPr>
        <w:t xml:space="preserve"> assessments </w:t>
      </w:r>
      <w:r w:rsidR="00DE6C14">
        <w:rPr>
          <w:rFonts w:ascii="Arial" w:hAnsi="Arial" w:cs="Arial"/>
        </w:rPr>
        <w:t xml:space="preserve">will </w:t>
      </w:r>
      <w:r w:rsidR="00EE713F">
        <w:rPr>
          <w:rFonts w:ascii="Arial" w:hAnsi="Arial" w:cs="Arial"/>
        </w:rPr>
        <w:t>use</w:t>
      </w:r>
      <w:r w:rsidR="638697FC" w:rsidRPr="00811BC8">
        <w:rPr>
          <w:rFonts w:ascii="Arial" w:hAnsi="Arial" w:cs="Arial"/>
        </w:rPr>
        <w:t xml:space="preserve"> their professional judgement to ensure your safety and protection, </w:t>
      </w:r>
      <w:r w:rsidR="00EE713F">
        <w:rPr>
          <w:rFonts w:ascii="Arial" w:hAnsi="Arial" w:cs="Arial"/>
        </w:rPr>
        <w:t xml:space="preserve">and support your </w:t>
      </w:r>
      <w:r w:rsidR="638697FC" w:rsidRPr="00811BC8">
        <w:rPr>
          <w:rFonts w:ascii="Arial" w:hAnsi="Arial" w:cs="Arial"/>
        </w:rPr>
        <w:t>human rights and dignity</w:t>
      </w:r>
      <w:r w:rsidR="7C8FC179" w:rsidRPr="00811BC8">
        <w:rPr>
          <w:rFonts w:ascii="Arial" w:hAnsi="Arial" w:cs="Arial"/>
        </w:rPr>
        <w:t xml:space="preserve">. </w:t>
      </w:r>
      <w:r w:rsidR="004B340F">
        <w:rPr>
          <w:rFonts w:ascii="Arial" w:hAnsi="Arial" w:cs="Arial"/>
        </w:rPr>
        <w:t xml:space="preserve">Your worker has a responsibility to understand </w:t>
      </w:r>
      <w:r w:rsidR="638697FC" w:rsidRPr="00811BC8">
        <w:rPr>
          <w:rFonts w:ascii="Arial" w:hAnsi="Arial" w:cs="Arial"/>
        </w:rPr>
        <w:t xml:space="preserve">the Social Care (Self-directed Support) (Scotland) Act 2013. This means </w:t>
      </w:r>
      <w:r w:rsidR="00E91479">
        <w:rPr>
          <w:rFonts w:ascii="Arial" w:hAnsi="Arial" w:cs="Arial"/>
        </w:rPr>
        <w:t xml:space="preserve">offering you </w:t>
      </w:r>
      <w:r w:rsidR="00943C09">
        <w:rPr>
          <w:rFonts w:ascii="Arial" w:hAnsi="Arial" w:cs="Arial"/>
        </w:rPr>
        <w:t xml:space="preserve">all </w:t>
      </w:r>
      <w:r w:rsidR="00A02267">
        <w:rPr>
          <w:rFonts w:ascii="Arial" w:hAnsi="Arial" w:cs="Arial"/>
        </w:rPr>
        <w:t xml:space="preserve">of the </w:t>
      </w:r>
      <w:r w:rsidR="638697FC" w:rsidRPr="00811BC8">
        <w:rPr>
          <w:rFonts w:ascii="Arial" w:hAnsi="Arial" w:cs="Arial"/>
        </w:rPr>
        <w:t>Self-directed Support options.</w:t>
      </w:r>
    </w:p>
    <w:p w14:paraId="70D4020C" w14:textId="32D222F7" w:rsidR="009D4B82" w:rsidRDefault="00A02267" w:rsidP="00431A0E">
      <w:pPr>
        <w:pStyle w:val="NormalWeb"/>
        <w:shd w:val="clear" w:color="auto" w:fill="FFFFFF" w:themeFill="background1"/>
        <w:spacing w:before="0" w:beforeAutospacing="0" w:after="120" w:afterAutospacing="0" w:line="259" w:lineRule="auto"/>
        <w:rPr>
          <w:rFonts w:ascii="Arial" w:hAnsi="Arial" w:cs="Arial"/>
          <w:color w:val="222222"/>
          <w:shd w:val="clear" w:color="auto" w:fill="FFFFFF"/>
        </w:rPr>
      </w:pPr>
      <w:r>
        <w:rPr>
          <w:rFonts w:ascii="Arial" w:hAnsi="Arial" w:cs="Arial"/>
        </w:rPr>
        <w:t xml:space="preserve">If </w:t>
      </w:r>
      <w:r w:rsidR="009D4B82">
        <w:rPr>
          <w:rFonts w:ascii="Arial" w:hAnsi="Arial" w:cs="Arial"/>
        </w:rPr>
        <w:t xml:space="preserve">your Local Authority </w:t>
      </w:r>
      <w:r>
        <w:rPr>
          <w:rFonts w:ascii="Arial" w:hAnsi="Arial" w:cs="Arial"/>
        </w:rPr>
        <w:t xml:space="preserve">cannot do a full assessment at this time they will undertake a </w:t>
      </w:r>
      <w:r w:rsidR="00B16AC3">
        <w:rPr>
          <w:rFonts w:ascii="Arial" w:hAnsi="Arial" w:cs="Arial"/>
        </w:rPr>
        <w:t>partial</w:t>
      </w:r>
      <w:r>
        <w:rPr>
          <w:rFonts w:ascii="Arial" w:hAnsi="Arial" w:cs="Arial"/>
        </w:rPr>
        <w:t xml:space="preserve"> assessment with you</w:t>
      </w:r>
      <w:r w:rsidR="00B16AC3">
        <w:rPr>
          <w:rFonts w:ascii="Arial" w:hAnsi="Arial" w:cs="Arial"/>
        </w:rPr>
        <w:t xml:space="preserve"> or simply provide services to meet your needs</w:t>
      </w:r>
      <w:r>
        <w:rPr>
          <w:rFonts w:ascii="Arial" w:hAnsi="Arial" w:cs="Arial"/>
        </w:rPr>
        <w:t xml:space="preserve">. </w:t>
      </w:r>
      <w:r w:rsidR="009D4B82">
        <w:rPr>
          <w:rFonts w:ascii="Arial" w:hAnsi="Arial" w:cs="Arial"/>
          <w:color w:val="222222"/>
          <w:shd w:val="clear" w:color="auto" w:fill="FFFFFF"/>
        </w:rPr>
        <w:t xml:space="preserve">This can be done under the </w:t>
      </w:r>
      <w:r w:rsidR="009D4B82" w:rsidRPr="00941E36">
        <w:rPr>
          <w:rFonts w:ascii="Arial" w:hAnsi="Arial" w:cs="Arial"/>
          <w:color w:val="222222"/>
          <w:shd w:val="clear" w:color="auto" w:fill="FFFFFF"/>
        </w:rPr>
        <w:t xml:space="preserve">Coronavirus (Scotland) Act 2020, </w:t>
      </w:r>
      <w:r w:rsidR="009D4B82">
        <w:rPr>
          <w:rFonts w:ascii="Arial" w:hAnsi="Arial" w:cs="Arial"/>
          <w:color w:val="222222"/>
          <w:shd w:val="clear" w:color="auto" w:fill="FFFFFF"/>
        </w:rPr>
        <w:t>which is emergency legislation in place for the duration of the pandemic.</w:t>
      </w:r>
      <w:r w:rsidR="009D4B82" w:rsidRPr="00B31713">
        <w:rPr>
          <w:rFonts w:ascii="Arial" w:hAnsi="Arial" w:cs="Arial"/>
          <w:color w:val="222222"/>
          <w:shd w:val="clear" w:color="auto" w:fill="FFFFFF"/>
        </w:rPr>
        <w:t xml:space="preserve"> </w:t>
      </w:r>
    </w:p>
    <w:p w14:paraId="64579F21" w14:textId="77777777" w:rsidR="009D4B82" w:rsidRDefault="009D4B82" w:rsidP="00431A0E">
      <w:pPr>
        <w:pStyle w:val="NormalWeb"/>
        <w:shd w:val="clear" w:color="auto" w:fill="FFFFFF" w:themeFill="background1"/>
        <w:spacing w:before="0" w:beforeAutospacing="0" w:after="120" w:afterAutospacing="0" w:line="259" w:lineRule="auto"/>
        <w:rPr>
          <w:rFonts w:ascii="Arial" w:hAnsi="Arial" w:cs="Arial"/>
        </w:rPr>
      </w:pPr>
    </w:p>
    <w:p w14:paraId="7D137943" w14:textId="77777777" w:rsidR="009D4B82" w:rsidRDefault="009D4B82" w:rsidP="009D4B82">
      <w:pPr>
        <w:pStyle w:val="NormalWeb"/>
        <w:shd w:val="clear" w:color="auto" w:fill="FFFFFF" w:themeFill="background1"/>
        <w:spacing w:before="0" w:beforeAutospacing="0" w:after="120" w:afterAutospacing="0" w:line="259" w:lineRule="auto"/>
        <w:rPr>
          <w:rFonts w:ascii="Arial" w:hAnsi="Arial" w:cs="Arial"/>
          <w:b/>
          <w:color w:val="222222"/>
          <w:shd w:val="clear" w:color="auto" w:fill="FFFFFF"/>
        </w:rPr>
      </w:pPr>
      <w:r>
        <w:rPr>
          <w:rFonts w:ascii="Arial" w:hAnsi="Arial" w:cs="Arial"/>
          <w:b/>
          <w:color w:val="222222"/>
          <w:shd w:val="clear" w:color="auto" w:fill="FFFFFF"/>
        </w:rPr>
        <w:t>Will I be char</w:t>
      </w:r>
      <w:r w:rsidRPr="00941E36">
        <w:rPr>
          <w:rFonts w:ascii="Arial" w:hAnsi="Arial" w:cs="Arial"/>
          <w:b/>
          <w:color w:val="222222"/>
          <w:shd w:val="clear" w:color="auto" w:fill="FFFFFF"/>
        </w:rPr>
        <w:t>ged for services at this time?</w:t>
      </w:r>
    </w:p>
    <w:p w14:paraId="6F1FFE1E" w14:textId="77777777" w:rsidR="009D4B82" w:rsidRPr="008C3C63" w:rsidRDefault="009D4B82" w:rsidP="009D4B82">
      <w:pPr>
        <w:pStyle w:val="NormalWeb"/>
        <w:shd w:val="clear" w:color="auto" w:fill="FFFFFF" w:themeFill="background1"/>
        <w:spacing w:before="0" w:beforeAutospacing="0" w:after="120" w:afterAutospacing="0" w:line="259" w:lineRule="auto"/>
        <w:rPr>
          <w:rFonts w:ascii="Arial" w:hAnsi="Arial" w:cs="Arial"/>
          <w:color w:val="222222"/>
          <w:u w:val="single"/>
          <w:shd w:val="clear" w:color="auto" w:fill="FFFFFF"/>
        </w:rPr>
      </w:pPr>
      <w:r>
        <w:rPr>
          <w:rFonts w:ascii="Arial" w:hAnsi="Arial" w:cs="Arial"/>
          <w:color w:val="222222"/>
          <w:u w:val="single"/>
          <w:shd w:val="clear" w:color="auto" w:fill="FFFFFF"/>
        </w:rPr>
        <w:t>For care p</w:t>
      </w:r>
      <w:r w:rsidRPr="008C3C63">
        <w:rPr>
          <w:rFonts w:ascii="Arial" w:hAnsi="Arial" w:cs="Arial"/>
          <w:color w:val="222222"/>
          <w:u w:val="single"/>
          <w:shd w:val="clear" w:color="auto" w:fill="FFFFFF"/>
        </w:rPr>
        <w:t>ackages</w:t>
      </w:r>
      <w:r>
        <w:rPr>
          <w:rFonts w:ascii="Arial" w:hAnsi="Arial" w:cs="Arial"/>
          <w:color w:val="222222"/>
          <w:u w:val="single"/>
          <w:shd w:val="clear" w:color="auto" w:fill="FFFFFF"/>
        </w:rPr>
        <w:t xml:space="preserve"> established</w:t>
      </w:r>
      <w:r w:rsidRPr="008C3C63">
        <w:rPr>
          <w:rFonts w:ascii="Arial" w:hAnsi="Arial" w:cs="Arial"/>
          <w:color w:val="222222"/>
          <w:u w:val="single"/>
          <w:shd w:val="clear" w:color="auto" w:fill="FFFFFF"/>
        </w:rPr>
        <w:t xml:space="preserve"> prior to </w:t>
      </w:r>
      <w:r>
        <w:rPr>
          <w:rFonts w:ascii="Arial" w:hAnsi="Arial" w:cs="Arial"/>
          <w:color w:val="222222"/>
          <w:u w:val="single"/>
          <w:shd w:val="clear" w:color="auto" w:fill="FFFFFF"/>
        </w:rPr>
        <w:t>the pandemic</w:t>
      </w:r>
    </w:p>
    <w:p w14:paraId="3964ABA0" w14:textId="77777777" w:rsidR="009D4B82" w:rsidRPr="00B31713" w:rsidRDefault="009D4B82" w:rsidP="009D4B82">
      <w:pPr>
        <w:pStyle w:val="NormalWeb"/>
        <w:shd w:val="clear" w:color="auto" w:fill="FFFFFF" w:themeFill="background1"/>
        <w:spacing w:before="0" w:beforeAutospacing="0" w:after="120" w:afterAutospacing="0" w:line="259" w:lineRule="auto"/>
        <w:rPr>
          <w:rFonts w:ascii="Arial" w:hAnsi="Arial" w:cs="Arial"/>
          <w:color w:val="222222"/>
          <w:shd w:val="clear" w:color="auto" w:fill="FFFFFF"/>
        </w:rPr>
      </w:pPr>
      <w:r w:rsidRPr="006A0A07">
        <w:rPr>
          <w:rFonts w:ascii="Arial" w:hAnsi="Arial" w:cs="Arial"/>
          <w:color w:val="222222"/>
          <w:shd w:val="clear" w:color="auto" w:fill="FFFFFF"/>
        </w:rPr>
        <w:t xml:space="preserve">If your care and support package </w:t>
      </w:r>
      <w:r>
        <w:rPr>
          <w:rFonts w:ascii="Arial" w:hAnsi="Arial" w:cs="Arial"/>
          <w:color w:val="222222"/>
          <w:shd w:val="clear" w:color="auto" w:fill="FFFFFF"/>
        </w:rPr>
        <w:t xml:space="preserve">established </w:t>
      </w:r>
      <w:r w:rsidRPr="006A0A07">
        <w:rPr>
          <w:rFonts w:ascii="Arial" w:hAnsi="Arial" w:cs="Arial"/>
          <w:color w:val="222222"/>
          <w:shd w:val="clear" w:color="auto" w:fill="FFFFFF"/>
        </w:rPr>
        <w:t xml:space="preserve">prior to </w:t>
      </w:r>
      <w:r>
        <w:rPr>
          <w:rFonts w:ascii="Arial" w:hAnsi="Arial" w:cs="Arial"/>
          <w:color w:val="222222"/>
          <w:shd w:val="clear" w:color="auto" w:fill="FFFFFF"/>
        </w:rPr>
        <w:t>the Coronavirus pandemic</w:t>
      </w:r>
      <w:r w:rsidRPr="006A0A07">
        <w:rPr>
          <w:rFonts w:ascii="Arial" w:hAnsi="Arial" w:cs="Arial"/>
          <w:color w:val="222222"/>
          <w:shd w:val="clear" w:color="auto" w:fill="FFFFFF"/>
        </w:rPr>
        <w:t xml:space="preserve"> remains unchanged then charges</w:t>
      </w:r>
      <w:r>
        <w:rPr>
          <w:rFonts w:ascii="Arial" w:hAnsi="Arial" w:cs="Arial"/>
          <w:color w:val="222222"/>
          <w:shd w:val="clear" w:color="auto" w:fill="FFFFFF"/>
        </w:rPr>
        <w:t>/contribution</w:t>
      </w:r>
      <w:r w:rsidRPr="006A0A07">
        <w:rPr>
          <w:rFonts w:ascii="Arial" w:hAnsi="Arial" w:cs="Arial"/>
          <w:color w:val="222222"/>
          <w:shd w:val="clear" w:color="auto" w:fill="FFFFFF"/>
        </w:rPr>
        <w:t xml:space="preserve"> can still be applied </w:t>
      </w:r>
      <w:r>
        <w:rPr>
          <w:rFonts w:ascii="Arial" w:hAnsi="Arial" w:cs="Arial"/>
          <w:color w:val="222222"/>
          <w:shd w:val="clear" w:color="auto" w:fill="FFFFFF"/>
        </w:rPr>
        <w:t>as usual</w:t>
      </w:r>
      <w:r w:rsidRPr="006A0A07">
        <w:rPr>
          <w:rFonts w:ascii="Arial" w:hAnsi="Arial" w:cs="Arial"/>
          <w:color w:val="222222"/>
          <w:shd w:val="clear" w:color="auto" w:fill="FFFFFF"/>
        </w:rPr>
        <w:t xml:space="preserve">.  </w:t>
      </w:r>
    </w:p>
    <w:p w14:paraId="6618F429" w14:textId="77777777" w:rsidR="009D4B82" w:rsidRPr="008C3C63" w:rsidRDefault="009D4B82" w:rsidP="009D4B82">
      <w:pPr>
        <w:pStyle w:val="NormalWeb"/>
        <w:shd w:val="clear" w:color="auto" w:fill="FFFFFF" w:themeFill="background1"/>
        <w:spacing w:before="0" w:beforeAutospacing="0" w:after="120" w:afterAutospacing="0" w:line="259" w:lineRule="auto"/>
        <w:rPr>
          <w:rFonts w:ascii="Arial" w:hAnsi="Arial" w:cs="Arial"/>
          <w:color w:val="222222"/>
          <w:u w:val="single"/>
          <w:shd w:val="clear" w:color="auto" w:fill="FFFFFF"/>
        </w:rPr>
      </w:pPr>
      <w:r>
        <w:rPr>
          <w:rFonts w:ascii="Arial" w:hAnsi="Arial" w:cs="Arial"/>
          <w:color w:val="222222"/>
          <w:u w:val="single"/>
          <w:shd w:val="clear" w:color="auto" w:fill="FFFFFF"/>
        </w:rPr>
        <w:t>For new care packages</w:t>
      </w:r>
    </w:p>
    <w:p w14:paraId="665BBD55" w14:textId="12A53EA8" w:rsidR="009D4B82" w:rsidRDefault="009D4B82" w:rsidP="009D4B82">
      <w:pPr>
        <w:pStyle w:val="NormalWeb"/>
        <w:shd w:val="clear" w:color="auto" w:fill="FFFFFF" w:themeFill="background1"/>
        <w:spacing w:before="0" w:beforeAutospacing="0" w:after="120" w:afterAutospacing="0" w:line="259" w:lineRule="auto"/>
        <w:rPr>
          <w:rFonts w:ascii="Arial" w:hAnsi="Arial" w:cs="Arial"/>
          <w:color w:val="222222"/>
          <w:shd w:val="clear" w:color="auto" w:fill="FFFFFF"/>
        </w:rPr>
      </w:pPr>
      <w:r w:rsidRPr="00941E36">
        <w:rPr>
          <w:rFonts w:ascii="Arial" w:hAnsi="Arial" w:cs="Arial"/>
          <w:color w:val="222222"/>
          <w:shd w:val="clear" w:color="auto" w:fill="FFFFFF"/>
        </w:rPr>
        <w:t xml:space="preserve">If you </w:t>
      </w:r>
      <w:r>
        <w:rPr>
          <w:rFonts w:ascii="Arial" w:hAnsi="Arial" w:cs="Arial"/>
          <w:color w:val="222222"/>
          <w:shd w:val="clear" w:color="auto" w:fill="FFFFFF"/>
        </w:rPr>
        <w:t>need care and support</w:t>
      </w:r>
      <w:r w:rsidRPr="00941E36">
        <w:rPr>
          <w:rFonts w:ascii="Arial" w:hAnsi="Arial" w:cs="Arial"/>
          <w:color w:val="222222"/>
          <w:shd w:val="clear" w:color="auto" w:fill="FFFFFF"/>
        </w:rPr>
        <w:t xml:space="preserve"> for the first time then the local authority may choos</w:t>
      </w:r>
      <w:r>
        <w:rPr>
          <w:rFonts w:ascii="Arial" w:hAnsi="Arial" w:cs="Arial"/>
          <w:color w:val="222222"/>
          <w:shd w:val="clear" w:color="auto" w:fill="FFFFFF"/>
        </w:rPr>
        <w:t xml:space="preserve">e to carry out a partial assessment or simply provide care and support without an assessment. </w:t>
      </w:r>
    </w:p>
    <w:p w14:paraId="68616083" w14:textId="4D5D090F" w:rsidR="003E10D7" w:rsidRPr="003E10D7" w:rsidRDefault="003E10D7" w:rsidP="009D4B82">
      <w:pPr>
        <w:pStyle w:val="NormalWeb"/>
        <w:shd w:val="clear" w:color="auto" w:fill="FFFFFF" w:themeFill="background1"/>
        <w:spacing w:before="0" w:beforeAutospacing="0" w:after="120" w:afterAutospacing="0" w:line="259" w:lineRule="auto"/>
        <w:rPr>
          <w:rFonts w:ascii="Arial" w:hAnsi="Arial" w:cs="Arial"/>
        </w:rPr>
      </w:pPr>
      <w:r>
        <w:rPr>
          <w:rFonts w:ascii="Arial" w:hAnsi="Arial" w:cs="Arial"/>
        </w:rPr>
        <w:t xml:space="preserve">No charges will be applied for changes to services put in place for you under these conditions. Only following a full assessments can you be charged for services that meet your personal outcomes. </w:t>
      </w:r>
    </w:p>
    <w:p w14:paraId="687B4A0E" w14:textId="77777777" w:rsidR="009D4B82" w:rsidRPr="00941E36" w:rsidRDefault="009D4B82" w:rsidP="009D4B82">
      <w:pPr>
        <w:pStyle w:val="NormalWeb"/>
        <w:shd w:val="clear" w:color="auto" w:fill="FFFFFF" w:themeFill="background1"/>
        <w:spacing w:before="0" w:beforeAutospacing="0" w:after="120" w:afterAutospacing="0" w:line="259" w:lineRule="auto"/>
        <w:rPr>
          <w:rFonts w:ascii="Arial" w:hAnsi="Arial" w:cs="Arial"/>
        </w:rPr>
      </w:pPr>
      <w:r w:rsidRPr="00941E36">
        <w:rPr>
          <w:rFonts w:ascii="Arial" w:hAnsi="Arial" w:cs="Arial"/>
          <w:color w:val="222222"/>
          <w:shd w:val="clear" w:color="auto" w:fill="FFFFFF"/>
        </w:rPr>
        <w:t xml:space="preserve">If a full assessment is carried out and you are given choice and control over your care and supports then charges can be levied. </w:t>
      </w:r>
    </w:p>
    <w:p w14:paraId="50284CAB" w14:textId="74BE814B" w:rsidR="009D4B82" w:rsidRDefault="009D4B82" w:rsidP="00431A0E">
      <w:pPr>
        <w:pStyle w:val="NormalWeb"/>
        <w:shd w:val="clear" w:color="auto" w:fill="FFFFFF" w:themeFill="background1"/>
        <w:spacing w:before="0" w:beforeAutospacing="0" w:after="120" w:afterAutospacing="0" w:line="259" w:lineRule="auto"/>
        <w:rPr>
          <w:rFonts w:ascii="Arial" w:hAnsi="Arial" w:cs="Arial"/>
          <w:color w:val="222222"/>
          <w:shd w:val="clear" w:color="auto" w:fill="FFFFFF"/>
        </w:rPr>
      </w:pPr>
    </w:p>
    <w:p w14:paraId="66823267" w14:textId="2E32DD36" w:rsidR="2AB5F483" w:rsidRPr="00D7178A" w:rsidRDefault="2AB5F483" w:rsidP="00431A0E">
      <w:pPr>
        <w:pStyle w:val="NormalWeb"/>
        <w:shd w:val="clear" w:color="auto" w:fill="FFFFFF" w:themeFill="background1"/>
        <w:spacing w:before="0" w:beforeAutospacing="0" w:after="120" w:afterAutospacing="0" w:line="259" w:lineRule="auto"/>
        <w:rPr>
          <w:rFonts w:ascii="Arial" w:hAnsi="Arial" w:cs="Arial"/>
          <w:highlight w:val="yellow"/>
        </w:rPr>
      </w:pPr>
    </w:p>
    <w:p w14:paraId="2BD49221" w14:textId="77777777" w:rsidR="00B13B0A" w:rsidRPr="008D0097" w:rsidRDefault="00200CC3" w:rsidP="00431A0E">
      <w:pPr>
        <w:pStyle w:val="NormalWeb"/>
        <w:pBdr>
          <w:top w:val="single" w:sz="4" w:space="1" w:color="auto"/>
          <w:left w:val="single" w:sz="4" w:space="4" w:color="auto"/>
          <w:bottom w:val="single" w:sz="4" w:space="1" w:color="auto"/>
          <w:right w:val="single" w:sz="4" w:space="4" w:color="auto"/>
        </w:pBdr>
        <w:shd w:val="clear" w:color="auto" w:fill="FFFFFF" w:themeFill="background1"/>
        <w:spacing w:before="0" w:beforeAutospacing="0" w:after="120" w:afterAutospacing="0" w:line="259" w:lineRule="auto"/>
        <w:rPr>
          <w:rFonts w:ascii="Arial" w:hAnsi="Arial" w:cs="Arial"/>
          <w:b/>
        </w:rPr>
      </w:pPr>
      <w:bookmarkStart w:id="9" w:name="Eight"/>
      <w:r>
        <w:rPr>
          <w:rFonts w:ascii="Arial" w:hAnsi="Arial" w:cs="Arial"/>
          <w:b/>
        </w:rPr>
        <w:t xml:space="preserve">8. Contingency </w:t>
      </w:r>
      <w:r w:rsidR="00E472F5">
        <w:rPr>
          <w:rFonts w:ascii="Arial" w:hAnsi="Arial" w:cs="Arial"/>
          <w:b/>
        </w:rPr>
        <w:t>p</w:t>
      </w:r>
      <w:r>
        <w:rPr>
          <w:rFonts w:ascii="Arial" w:hAnsi="Arial" w:cs="Arial"/>
          <w:b/>
        </w:rPr>
        <w:t>lanning during the pandemic</w:t>
      </w:r>
    </w:p>
    <w:bookmarkEnd w:id="9"/>
    <w:p w14:paraId="5A4B30A5" w14:textId="592D261C" w:rsidR="3E241100" w:rsidRPr="003E10D7" w:rsidRDefault="453DA237" w:rsidP="00431A0E">
      <w:pPr>
        <w:pStyle w:val="NormalWeb"/>
        <w:shd w:val="clear" w:color="auto" w:fill="FFFFFF" w:themeFill="background1"/>
        <w:spacing w:before="0" w:beforeAutospacing="0" w:after="120" w:afterAutospacing="0" w:line="259" w:lineRule="auto"/>
        <w:rPr>
          <w:rStyle w:val="normaltextrun"/>
          <w:rFonts w:ascii="Arial" w:hAnsi="Arial" w:cs="Arial"/>
          <w:b/>
        </w:rPr>
      </w:pPr>
      <w:r w:rsidRPr="00D7178A">
        <w:rPr>
          <w:rStyle w:val="normaltextrun"/>
          <w:rFonts w:ascii="Arial" w:hAnsi="Arial" w:cs="Arial"/>
          <w:b/>
        </w:rPr>
        <w:t>Shoul</w:t>
      </w:r>
      <w:r w:rsidR="003E10D7">
        <w:rPr>
          <w:rStyle w:val="normaltextrun"/>
          <w:rFonts w:ascii="Arial" w:hAnsi="Arial" w:cs="Arial"/>
          <w:b/>
        </w:rPr>
        <w:t>d I develop a contingency plan?</w:t>
      </w:r>
    </w:p>
    <w:p w14:paraId="4740919B" w14:textId="2D1E4F43" w:rsidR="3E241100" w:rsidRPr="005C3165" w:rsidRDefault="453DA237" w:rsidP="00431A0E">
      <w:pPr>
        <w:pStyle w:val="NormalWeb"/>
        <w:shd w:val="clear" w:color="auto" w:fill="FFFFFF" w:themeFill="background1"/>
        <w:spacing w:before="0" w:beforeAutospacing="0" w:after="120" w:afterAutospacing="0" w:line="259" w:lineRule="auto"/>
        <w:rPr>
          <w:rStyle w:val="normaltextrun"/>
          <w:rFonts w:ascii="Arial" w:hAnsi="Arial" w:cs="Arial"/>
        </w:rPr>
      </w:pPr>
      <w:r w:rsidRPr="005C3165">
        <w:rPr>
          <w:rStyle w:val="normaltextrun"/>
          <w:rFonts w:ascii="Arial" w:hAnsi="Arial" w:cs="Arial"/>
        </w:rPr>
        <w:t>Contingency planning is </w:t>
      </w:r>
      <w:r w:rsidR="00E91479">
        <w:rPr>
          <w:rStyle w:val="normaltextrun"/>
          <w:rFonts w:ascii="Arial" w:hAnsi="Arial" w:cs="Arial"/>
        </w:rPr>
        <w:t xml:space="preserve">recommended </w:t>
      </w:r>
      <w:r w:rsidRPr="005C3165">
        <w:rPr>
          <w:rStyle w:val="normaltextrun"/>
          <w:rFonts w:ascii="Arial" w:hAnsi="Arial" w:cs="Arial"/>
        </w:rPr>
        <w:t xml:space="preserve">to ensure </w:t>
      </w:r>
      <w:r w:rsidR="00E91479">
        <w:rPr>
          <w:rStyle w:val="normaltextrun"/>
          <w:rFonts w:ascii="Arial" w:hAnsi="Arial" w:cs="Arial"/>
        </w:rPr>
        <w:t xml:space="preserve">your needs </w:t>
      </w:r>
      <w:r w:rsidRPr="005C3165">
        <w:rPr>
          <w:rStyle w:val="normaltextrun"/>
          <w:rFonts w:ascii="Arial" w:hAnsi="Arial" w:cs="Arial"/>
        </w:rPr>
        <w:t>can continue to be met</w:t>
      </w:r>
      <w:r w:rsidR="00E91479">
        <w:rPr>
          <w:rStyle w:val="normaltextrun"/>
          <w:rFonts w:ascii="Arial" w:hAnsi="Arial" w:cs="Arial"/>
        </w:rPr>
        <w:t xml:space="preserve"> when things go wrong</w:t>
      </w:r>
      <w:r w:rsidR="003E10D7">
        <w:rPr>
          <w:rStyle w:val="normaltextrun"/>
          <w:rFonts w:ascii="Arial" w:hAnsi="Arial" w:cs="Arial"/>
        </w:rPr>
        <w:t>.</w:t>
      </w:r>
    </w:p>
    <w:p w14:paraId="1FE72954" w14:textId="484F2630" w:rsidR="3E241100" w:rsidRDefault="003E10D7" w:rsidP="00431A0E">
      <w:pPr>
        <w:pStyle w:val="NormalWeb"/>
        <w:shd w:val="clear" w:color="auto" w:fill="FFFFFF" w:themeFill="background1"/>
        <w:spacing w:before="0" w:beforeAutospacing="0" w:after="120" w:afterAutospacing="0" w:line="259" w:lineRule="auto"/>
        <w:rPr>
          <w:rStyle w:val="normaltextrun"/>
          <w:rFonts w:ascii="Arial" w:hAnsi="Arial" w:cs="Arial"/>
        </w:rPr>
      </w:pPr>
      <w:r>
        <w:rPr>
          <w:rStyle w:val="normaltextrun"/>
          <w:rFonts w:ascii="Arial" w:hAnsi="Arial" w:cs="Arial"/>
        </w:rPr>
        <w:t>It may be that the</w:t>
      </w:r>
      <w:r w:rsidR="00E91479">
        <w:rPr>
          <w:rStyle w:val="normaltextrun"/>
          <w:rFonts w:ascii="Arial" w:hAnsi="Arial" w:cs="Arial"/>
        </w:rPr>
        <w:t xml:space="preserve"> </w:t>
      </w:r>
      <w:r w:rsidR="453DA237" w:rsidRPr="005C3165">
        <w:rPr>
          <w:rStyle w:val="normaltextrun"/>
          <w:rFonts w:ascii="Arial" w:hAnsi="Arial" w:cs="Arial"/>
        </w:rPr>
        <w:t xml:space="preserve">care arrangements </w:t>
      </w:r>
      <w:r>
        <w:rPr>
          <w:rStyle w:val="normaltextrun"/>
          <w:rFonts w:ascii="Arial" w:hAnsi="Arial" w:cs="Arial"/>
        </w:rPr>
        <w:t xml:space="preserve">that you have in place, both paid and unpaid, </w:t>
      </w:r>
      <w:r w:rsidR="00E91479">
        <w:rPr>
          <w:rStyle w:val="normaltextrun"/>
          <w:rFonts w:ascii="Arial" w:hAnsi="Arial" w:cs="Arial"/>
        </w:rPr>
        <w:t xml:space="preserve">may </w:t>
      </w:r>
      <w:r w:rsidR="453DA237" w:rsidRPr="005C3165">
        <w:rPr>
          <w:rStyle w:val="normaltextrun"/>
          <w:rFonts w:ascii="Arial" w:hAnsi="Arial" w:cs="Arial"/>
        </w:rPr>
        <w:t>be reduced, altered or </w:t>
      </w:r>
      <w:r w:rsidR="00E32C5E">
        <w:rPr>
          <w:rStyle w:val="normaltextrun"/>
          <w:rFonts w:ascii="Arial" w:hAnsi="Arial" w:cs="Arial"/>
        </w:rPr>
        <w:t xml:space="preserve">may </w:t>
      </w:r>
      <w:r w:rsidR="00022ECC">
        <w:rPr>
          <w:rStyle w:val="normaltextrun"/>
          <w:rFonts w:ascii="Arial" w:hAnsi="Arial" w:cs="Arial"/>
        </w:rPr>
        <w:t>break</w:t>
      </w:r>
      <w:r w:rsidR="00022ECC" w:rsidRPr="005C3165">
        <w:rPr>
          <w:rStyle w:val="normaltextrun"/>
          <w:rFonts w:ascii="Arial" w:hAnsi="Arial" w:cs="Arial"/>
        </w:rPr>
        <w:t> </w:t>
      </w:r>
      <w:r w:rsidR="453DA237" w:rsidRPr="005C3165">
        <w:rPr>
          <w:rStyle w:val="normaltextrun"/>
          <w:rFonts w:ascii="Arial" w:hAnsi="Arial" w:cs="Arial"/>
        </w:rPr>
        <w:t xml:space="preserve">down </w:t>
      </w:r>
      <w:r w:rsidR="005738EC" w:rsidRPr="005C3165">
        <w:rPr>
          <w:rStyle w:val="normaltextrun"/>
          <w:rFonts w:ascii="Arial" w:hAnsi="Arial" w:cs="Arial"/>
        </w:rPr>
        <w:t>during the pandemic</w:t>
      </w:r>
      <w:r>
        <w:rPr>
          <w:rStyle w:val="normaltextrun"/>
          <w:rFonts w:ascii="Arial" w:hAnsi="Arial" w:cs="Arial"/>
        </w:rPr>
        <w:t xml:space="preserve">. It is important that </w:t>
      </w:r>
      <w:r>
        <w:rPr>
          <w:rStyle w:val="normaltextrun"/>
          <w:rFonts w:ascii="Arial" w:hAnsi="Arial" w:cs="Arial"/>
        </w:rPr>
        <w:lastRenderedPageBreak/>
        <w:t xml:space="preserve">you </w:t>
      </w:r>
      <w:r w:rsidR="453DA237" w:rsidRPr="005C3165">
        <w:rPr>
          <w:rStyle w:val="normaltextrun"/>
          <w:rFonts w:ascii="Arial" w:hAnsi="Arial" w:cs="Arial"/>
        </w:rPr>
        <w:t>and your carers are prepared and able to respond</w:t>
      </w:r>
      <w:r w:rsidR="7E459174" w:rsidRPr="005C3165">
        <w:rPr>
          <w:rStyle w:val="normaltextrun"/>
          <w:rFonts w:ascii="Arial" w:hAnsi="Arial" w:cs="Arial"/>
        </w:rPr>
        <w:t xml:space="preserve"> </w:t>
      </w:r>
      <w:r w:rsidR="453DA237" w:rsidRPr="005C3165">
        <w:rPr>
          <w:rStyle w:val="normaltextrun"/>
          <w:rFonts w:ascii="Arial" w:hAnsi="Arial" w:cs="Arial"/>
        </w:rPr>
        <w:t xml:space="preserve">appropriately </w:t>
      </w:r>
      <w:r w:rsidR="00E91479">
        <w:rPr>
          <w:rStyle w:val="normaltextrun"/>
          <w:rFonts w:ascii="Arial" w:hAnsi="Arial" w:cs="Arial"/>
        </w:rPr>
        <w:t>if and or when this happens.</w:t>
      </w:r>
      <w:r w:rsidR="453DA237" w:rsidRPr="005C3165">
        <w:rPr>
          <w:rStyle w:val="normaltextrun"/>
          <w:rFonts w:ascii="Arial" w:hAnsi="Arial" w:cs="Arial"/>
        </w:rPr>
        <w:t> </w:t>
      </w:r>
    </w:p>
    <w:p w14:paraId="1F78CE0A" w14:textId="77777777" w:rsidR="003C1A63" w:rsidRPr="003C1A63" w:rsidRDefault="003C1A63" w:rsidP="00431A0E">
      <w:pPr>
        <w:pStyle w:val="NormalWeb"/>
        <w:shd w:val="clear" w:color="auto" w:fill="FFFFFF" w:themeFill="background1"/>
        <w:spacing w:before="0" w:beforeAutospacing="0" w:after="120" w:afterAutospacing="0" w:line="259" w:lineRule="auto"/>
        <w:rPr>
          <w:rStyle w:val="eop"/>
          <w:rFonts w:ascii="Arial" w:hAnsi="Arial" w:cs="Arial"/>
          <w:highlight w:val="yellow"/>
        </w:rPr>
      </w:pPr>
    </w:p>
    <w:p w14:paraId="055AC5A4" w14:textId="0320A71E" w:rsidR="3E241100" w:rsidRPr="003E10D7" w:rsidRDefault="453DA237" w:rsidP="00431A0E">
      <w:pPr>
        <w:pStyle w:val="NormalWeb"/>
        <w:shd w:val="clear" w:color="auto" w:fill="FFFFFF" w:themeFill="background1"/>
        <w:spacing w:before="0" w:beforeAutospacing="0" w:after="120" w:afterAutospacing="0" w:line="259" w:lineRule="auto"/>
        <w:rPr>
          <w:rFonts w:ascii="Arial" w:hAnsi="Arial" w:cs="Arial"/>
          <w:b/>
        </w:rPr>
      </w:pPr>
      <w:r w:rsidRPr="00E74CB1">
        <w:rPr>
          <w:rFonts w:ascii="Arial" w:hAnsi="Arial" w:cs="Arial"/>
          <w:b/>
        </w:rPr>
        <w:t>How do I develop a contingency plan?</w:t>
      </w:r>
      <w:r w:rsidRPr="005C3165">
        <w:rPr>
          <w:rFonts w:ascii="Arial" w:hAnsi="Arial" w:cs="Arial"/>
          <w:b/>
        </w:rPr>
        <w:t xml:space="preserve">  </w:t>
      </w:r>
    </w:p>
    <w:p w14:paraId="34018C6F" w14:textId="749B6444" w:rsidR="3E241100" w:rsidRPr="003E10D7" w:rsidRDefault="453DA237" w:rsidP="00431A0E">
      <w:pPr>
        <w:pStyle w:val="NormalWeb"/>
        <w:shd w:val="clear" w:color="auto" w:fill="FFFFFF" w:themeFill="background1"/>
        <w:spacing w:before="0" w:beforeAutospacing="0" w:after="120" w:afterAutospacing="0" w:line="259" w:lineRule="auto"/>
      </w:pPr>
      <w:r w:rsidRPr="00AD7A29">
        <w:rPr>
          <w:rFonts w:ascii="Arial" w:hAnsi="Arial" w:cs="Arial"/>
        </w:rPr>
        <w:t>A template contingency plan can be found</w:t>
      </w:r>
      <w:r w:rsidRPr="00C2680B">
        <w:rPr>
          <w:rFonts w:ascii="Arial" w:hAnsi="Arial" w:cs="Arial"/>
          <w:color w:val="FF0000"/>
        </w:rPr>
        <w:t> </w:t>
      </w:r>
      <w:ins w:id="10" w:author="Calum Carlyle" w:date="2020-06-02T16:27:00Z">
        <w:r w:rsidR="00755283">
          <w:rPr>
            <w:rFonts w:ascii="Arial" w:hAnsi="Arial" w:cs="Arial"/>
            <w:color w:val="FF0000"/>
          </w:rPr>
          <w:fldChar w:fldCharType="begin"/>
        </w:r>
        <w:r w:rsidR="00755283">
          <w:rPr>
            <w:rFonts w:ascii="Arial" w:hAnsi="Arial" w:cs="Arial"/>
            <w:color w:val="FF0000"/>
          </w:rPr>
          <w:instrText xml:space="preserve"> HYPERLINK "https://socialworkscotland.org/wp-content/uploads/2020/06/Draft-Template-Contingency-Plan-for-My-Care.docx" </w:instrText>
        </w:r>
        <w:r w:rsidR="00755283">
          <w:rPr>
            <w:rFonts w:ascii="Arial" w:hAnsi="Arial" w:cs="Arial"/>
            <w:color w:val="FF0000"/>
          </w:rPr>
          <w:fldChar w:fldCharType="separate"/>
        </w:r>
        <w:r w:rsidRPr="00755283">
          <w:rPr>
            <w:rStyle w:val="Hyperlink"/>
            <w:rFonts w:ascii="Arial" w:hAnsi="Arial" w:cs="Arial"/>
          </w:rPr>
          <w:t>here</w:t>
        </w:r>
        <w:r w:rsidR="00755283">
          <w:rPr>
            <w:rFonts w:ascii="Arial" w:hAnsi="Arial" w:cs="Arial"/>
            <w:color w:val="FF0000"/>
          </w:rPr>
          <w:fldChar w:fldCharType="end"/>
        </w:r>
      </w:ins>
      <w:r w:rsidR="003E10D7" w:rsidRPr="00755283">
        <w:rPr>
          <w:rFonts w:ascii="Arial" w:hAnsi="Arial" w:cs="Arial"/>
        </w:rPr>
        <w:t>.</w:t>
      </w:r>
      <w:r w:rsidR="003E10D7">
        <w:rPr>
          <w:rFonts w:ascii="Arial" w:hAnsi="Arial" w:cs="Arial"/>
          <w:color w:val="FF0000"/>
        </w:rPr>
        <w:t xml:space="preserve"> </w:t>
      </w:r>
    </w:p>
    <w:p w14:paraId="3EAED7F7" w14:textId="349CE90A" w:rsidR="3E241100" w:rsidRDefault="453DA237" w:rsidP="003C1A63">
      <w:pPr>
        <w:spacing w:after="120"/>
        <w:rPr>
          <w:rFonts w:ascii="Arial" w:eastAsia="Arial" w:hAnsi="Arial" w:cs="Arial"/>
          <w:sz w:val="24"/>
          <w:szCs w:val="24"/>
        </w:rPr>
      </w:pPr>
      <w:r w:rsidRPr="00AD7A29">
        <w:rPr>
          <w:rFonts w:ascii="Arial" w:eastAsia="Arial" w:hAnsi="Arial" w:cs="Arial"/>
          <w:sz w:val="24"/>
          <w:szCs w:val="24"/>
        </w:rPr>
        <w:t xml:space="preserve">This template contingency plan contains prompts </w:t>
      </w:r>
      <w:r w:rsidR="69633CBE" w:rsidRPr="00AD7A29">
        <w:rPr>
          <w:rFonts w:ascii="Arial" w:eastAsia="Arial" w:hAnsi="Arial" w:cs="Arial"/>
          <w:sz w:val="24"/>
          <w:szCs w:val="24"/>
        </w:rPr>
        <w:t xml:space="preserve">to </w:t>
      </w:r>
      <w:r w:rsidRPr="00AD7A29">
        <w:rPr>
          <w:rFonts w:ascii="Arial" w:eastAsia="Arial" w:hAnsi="Arial" w:cs="Arial"/>
          <w:sz w:val="24"/>
          <w:szCs w:val="24"/>
        </w:rPr>
        <w:t>help you think about some of the situations you may need to plan for in relation to your care and support, and it allows you to record essential information about you</w:t>
      </w:r>
      <w:r w:rsidR="3137F076" w:rsidRPr="00AD7A29">
        <w:rPr>
          <w:rFonts w:ascii="Arial" w:eastAsia="Arial" w:hAnsi="Arial" w:cs="Arial"/>
          <w:sz w:val="24"/>
          <w:szCs w:val="24"/>
        </w:rPr>
        <w:t>rself and your situation</w:t>
      </w:r>
      <w:r w:rsidRPr="00AD7A29">
        <w:rPr>
          <w:rFonts w:ascii="Arial" w:eastAsia="Arial" w:hAnsi="Arial" w:cs="Arial"/>
          <w:sz w:val="24"/>
          <w:szCs w:val="24"/>
        </w:rPr>
        <w:t xml:space="preserve">, including what care and support you need, and how you </w:t>
      </w:r>
      <w:r w:rsidR="104DC162" w:rsidRPr="00AD7A29">
        <w:rPr>
          <w:rFonts w:ascii="Arial" w:eastAsia="Arial" w:hAnsi="Arial" w:cs="Arial"/>
          <w:sz w:val="24"/>
          <w:szCs w:val="24"/>
        </w:rPr>
        <w:t>would</w:t>
      </w:r>
      <w:r w:rsidRPr="00AD7A29">
        <w:rPr>
          <w:rFonts w:ascii="Arial" w:eastAsia="Arial" w:hAnsi="Arial" w:cs="Arial"/>
          <w:sz w:val="24"/>
          <w:szCs w:val="24"/>
        </w:rPr>
        <w:t xml:space="preserve"> like it to be delivered.</w:t>
      </w:r>
      <w:r w:rsidR="003C1A63">
        <w:rPr>
          <w:rFonts w:ascii="Arial" w:eastAsia="Arial" w:hAnsi="Arial" w:cs="Arial"/>
          <w:sz w:val="24"/>
          <w:szCs w:val="24"/>
        </w:rPr>
        <w:t xml:space="preserve">  </w:t>
      </w:r>
    </w:p>
    <w:p w14:paraId="02A4FE7A" w14:textId="77777777" w:rsidR="003C1A63" w:rsidRPr="003C1A63" w:rsidRDefault="003C1A63" w:rsidP="003C1A63">
      <w:pPr>
        <w:spacing w:after="120"/>
        <w:rPr>
          <w:rFonts w:ascii="Arial" w:eastAsia="Arial" w:hAnsi="Arial" w:cs="Arial"/>
          <w:sz w:val="24"/>
          <w:szCs w:val="24"/>
        </w:rPr>
      </w:pPr>
    </w:p>
    <w:p w14:paraId="187A25EE" w14:textId="21EE81DE" w:rsidR="3E241100" w:rsidRPr="003E10D7" w:rsidRDefault="453DA237" w:rsidP="00431A0E">
      <w:pPr>
        <w:pStyle w:val="NormalWeb"/>
        <w:shd w:val="clear" w:color="auto" w:fill="FFFFFF" w:themeFill="background1"/>
        <w:spacing w:before="0" w:beforeAutospacing="0" w:after="120" w:afterAutospacing="0" w:line="259" w:lineRule="auto"/>
        <w:rPr>
          <w:rFonts w:ascii="Arial" w:hAnsi="Arial" w:cs="Arial"/>
          <w:b/>
        </w:rPr>
      </w:pPr>
      <w:r w:rsidRPr="00E74CB1">
        <w:rPr>
          <w:rFonts w:ascii="Arial" w:hAnsi="Arial" w:cs="Arial"/>
          <w:b/>
        </w:rPr>
        <w:t>Who can help m</w:t>
      </w:r>
      <w:r w:rsidR="003E10D7">
        <w:rPr>
          <w:rFonts w:ascii="Arial" w:hAnsi="Arial" w:cs="Arial"/>
          <w:b/>
        </w:rPr>
        <w:t>e develop my contingency plan? </w:t>
      </w:r>
    </w:p>
    <w:p w14:paraId="210DCF77" w14:textId="3643864E" w:rsidR="3E241100" w:rsidRDefault="453DA237" w:rsidP="00431A0E">
      <w:pPr>
        <w:spacing w:after="120"/>
        <w:rPr>
          <w:rFonts w:ascii="Arial" w:eastAsia="Arial" w:hAnsi="Arial" w:cs="Arial"/>
          <w:sz w:val="24"/>
          <w:szCs w:val="24"/>
        </w:rPr>
      </w:pPr>
      <w:r w:rsidRPr="00192FA7">
        <w:rPr>
          <w:rFonts w:ascii="Arial" w:eastAsia="Arial" w:hAnsi="Arial" w:cs="Arial"/>
          <w:sz w:val="24"/>
          <w:szCs w:val="24"/>
        </w:rPr>
        <w:t xml:space="preserve">It would be </w:t>
      </w:r>
      <w:r w:rsidR="003E10D7">
        <w:rPr>
          <w:rFonts w:ascii="Arial" w:eastAsia="Arial" w:hAnsi="Arial" w:cs="Arial"/>
          <w:sz w:val="24"/>
          <w:szCs w:val="24"/>
        </w:rPr>
        <w:t>helpful</w:t>
      </w:r>
      <w:r w:rsidRPr="00192FA7">
        <w:rPr>
          <w:rFonts w:ascii="Arial" w:eastAsia="Arial" w:hAnsi="Arial" w:cs="Arial"/>
          <w:sz w:val="24"/>
          <w:szCs w:val="24"/>
        </w:rPr>
        <w:t xml:space="preserve"> if your current paid/unpaid carers supported you in the development of this plan, and where possible, it should be discussed and agreed with your </w:t>
      </w:r>
      <w:r w:rsidR="00A02267">
        <w:rPr>
          <w:rFonts w:ascii="Arial" w:eastAsia="Arial" w:hAnsi="Arial" w:cs="Arial"/>
          <w:sz w:val="24"/>
          <w:szCs w:val="24"/>
        </w:rPr>
        <w:t xml:space="preserve">social worker/social care </w:t>
      </w:r>
      <w:r w:rsidR="003E10D7">
        <w:rPr>
          <w:rFonts w:ascii="Arial" w:eastAsia="Arial" w:hAnsi="Arial" w:cs="Arial"/>
          <w:sz w:val="24"/>
          <w:szCs w:val="24"/>
        </w:rPr>
        <w:t xml:space="preserve">assessor. </w:t>
      </w:r>
      <w:r w:rsidR="004B340F">
        <w:rPr>
          <w:rFonts w:ascii="Arial" w:eastAsia="Arial" w:hAnsi="Arial" w:cs="Arial"/>
          <w:sz w:val="24"/>
          <w:szCs w:val="24"/>
        </w:rPr>
        <w:t xml:space="preserve">Local Independent Support Organisations can also assist you with the development of your plan. </w:t>
      </w:r>
    </w:p>
    <w:p w14:paraId="14701C8D" w14:textId="1EFA02D3" w:rsidR="00A0434E" w:rsidRDefault="00A0434E" w:rsidP="00431A0E">
      <w:pPr>
        <w:pStyle w:val="NormalWeb"/>
        <w:shd w:val="clear" w:color="auto" w:fill="FFFFFF" w:themeFill="background1"/>
        <w:spacing w:before="0" w:beforeAutospacing="0" w:after="120" w:afterAutospacing="0" w:line="259" w:lineRule="auto"/>
        <w:rPr>
          <w:rFonts w:ascii="Arial" w:eastAsia="Arial" w:hAnsi="Arial" w:cs="Arial"/>
          <w:lang w:eastAsia="en-US"/>
        </w:rPr>
      </w:pPr>
    </w:p>
    <w:p w14:paraId="784B0C5A" w14:textId="77777777" w:rsidR="003E10D7" w:rsidRPr="00953ACC" w:rsidRDefault="003E10D7" w:rsidP="00431A0E">
      <w:pPr>
        <w:pStyle w:val="NormalWeb"/>
        <w:shd w:val="clear" w:color="auto" w:fill="FFFFFF" w:themeFill="background1"/>
        <w:spacing w:before="0" w:beforeAutospacing="0" w:after="120" w:afterAutospacing="0" w:line="259" w:lineRule="auto"/>
        <w:rPr>
          <w:rFonts w:ascii="Arial" w:hAnsi="Arial" w:cs="Arial"/>
          <w:b/>
          <w:u w:val="single"/>
        </w:rPr>
      </w:pPr>
    </w:p>
    <w:p w14:paraId="2D089D8A" w14:textId="4F2CBDA3" w:rsidR="00EE713F" w:rsidRPr="003E10D7" w:rsidRDefault="00E91479" w:rsidP="003E10D7">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0" w:beforeAutospacing="0" w:after="120" w:afterAutospacing="0" w:line="259" w:lineRule="auto"/>
      </w:pPr>
      <w:bookmarkStart w:id="11" w:name="Nine"/>
      <w:r>
        <w:rPr>
          <w:rFonts w:ascii="Arial" w:hAnsi="Arial" w:cs="Arial"/>
          <w:b/>
          <w:bCs/>
        </w:rPr>
        <w:t>9</w:t>
      </w:r>
      <w:r w:rsidR="5FE99957" w:rsidRPr="005C3165">
        <w:rPr>
          <w:rFonts w:ascii="Arial" w:hAnsi="Arial" w:cs="Arial"/>
          <w:b/>
          <w:bCs/>
        </w:rPr>
        <w:t>.</w:t>
      </w:r>
      <w:r w:rsidR="005C3165" w:rsidRPr="005C3165">
        <w:rPr>
          <w:rFonts w:ascii="Arial" w:hAnsi="Arial" w:cs="Arial"/>
          <w:b/>
          <w:bCs/>
        </w:rPr>
        <w:t xml:space="preserve"> </w:t>
      </w:r>
      <w:r>
        <w:rPr>
          <w:rFonts w:ascii="Arial" w:hAnsi="Arial" w:cs="Arial"/>
          <w:b/>
          <w:bCs/>
        </w:rPr>
        <w:t>Personal Assistants are Key Workers</w:t>
      </w:r>
      <w:r w:rsidR="00A10F17">
        <w:rPr>
          <w:rFonts w:ascii="Arial" w:hAnsi="Arial" w:cs="Arial"/>
          <w:b/>
          <w:bCs/>
        </w:rPr>
        <w:t xml:space="preserve"> and are entitled to the same rights as other care workers at this time.</w:t>
      </w:r>
      <w:bookmarkEnd w:id="11"/>
    </w:p>
    <w:p w14:paraId="485BF18E" w14:textId="55E1D434" w:rsidR="00EE713F" w:rsidRDefault="00EE713F" w:rsidP="003E10D7">
      <w:pPr>
        <w:pStyle w:val="NormalWeb"/>
        <w:shd w:val="clear" w:color="auto" w:fill="FFFFFF" w:themeFill="background1"/>
        <w:spacing w:before="0" w:beforeAutospacing="0" w:after="120" w:afterAutospacing="0" w:line="259" w:lineRule="auto"/>
        <w:rPr>
          <w:rFonts w:ascii="Arial" w:hAnsi="Arial" w:cs="Arial"/>
          <w:b/>
        </w:rPr>
      </w:pPr>
      <w:r w:rsidRPr="00953ACC">
        <w:rPr>
          <w:rFonts w:ascii="Arial" w:hAnsi="Arial" w:cs="Arial"/>
          <w:b/>
        </w:rPr>
        <w:t xml:space="preserve">Is my PA a keyworker and are they entitled to </w:t>
      </w:r>
      <w:r>
        <w:rPr>
          <w:rFonts w:ascii="Arial" w:hAnsi="Arial" w:cs="Arial"/>
          <w:b/>
        </w:rPr>
        <w:t xml:space="preserve">all of the </w:t>
      </w:r>
      <w:r w:rsidRPr="00953ACC">
        <w:rPr>
          <w:rFonts w:ascii="Arial" w:hAnsi="Arial" w:cs="Arial"/>
          <w:b/>
        </w:rPr>
        <w:t>support</w:t>
      </w:r>
      <w:r>
        <w:rPr>
          <w:rFonts w:ascii="Arial" w:hAnsi="Arial" w:cs="Arial"/>
          <w:b/>
        </w:rPr>
        <w:t>s</w:t>
      </w:r>
      <w:r w:rsidRPr="00953ACC">
        <w:rPr>
          <w:rFonts w:ascii="Arial" w:hAnsi="Arial" w:cs="Arial"/>
          <w:b/>
        </w:rPr>
        <w:t xml:space="preserve"> </w:t>
      </w:r>
      <w:r>
        <w:rPr>
          <w:rFonts w:ascii="Arial" w:hAnsi="Arial" w:cs="Arial"/>
          <w:b/>
        </w:rPr>
        <w:t>available to other key workers during the pandemic?</w:t>
      </w:r>
    </w:p>
    <w:p w14:paraId="0A4EB1F3" w14:textId="77777777" w:rsidR="007C7574" w:rsidRDefault="00AE7E6A" w:rsidP="00431A0E">
      <w:pPr>
        <w:pStyle w:val="NormalWeb"/>
        <w:shd w:val="clear" w:color="auto" w:fill="FFFFFF" w:themeFill="background1"/>
        <w:spacing w:before="0" w:beforeAutospacing="0" w:after="120" w:afterAutospacing="0" w:line="259" w:lineRule="auto"/>
        <w:rPr>
          <w:rFonts w:ascii="Arial" w:hAnsi="Arial" w:cs="Arial"/>
        </w:rPr>
      </w:pPr>
      <w:hyperlink r:id="rId23" w:history="1">
        <w:r w:rsidR="007C7574" w:rsidRPr="007C7574">
          <w:rPr>
            <w:rStyle w:val="Hyperlink"/>
            <w:rFonts w:ascii="Arial" w:hAnsi="Arial" w:cs="Arial"/>
          </w:rPr>
          <w:t>A letter from Scottish Government and COSLA</w:t>
        </w:r>
      </w:hyperlink>
      <w:r w:rsidR="007C7574" w:rsidRPr="00953ACC">
        <w:rPr>
          <w:rFonts w:ascii="Arial" w:hAnsi="Arial" w:cs="Arial"/>
        </w:rPr>
        <w:t xml:space="preserve"> </w:t>
      </w:r>
      <w:r w:rsidR="00A10F17">
        <w:rPr>
          <w:rFonts w:ascii="Arial" w:hAnsi="Arial" w:cs="Arial"/>
        </w:rPr>
        <w:t xml:space="preserve">was sent to all Local Authorities on </w:t>
      </w:r>
      <w:r w:rsidR="00EE713F">
        <w:rPr>
          <w:rFonts w:ascii="Arial" w:hAnsi="Arial" w:cs="Arial"/>
        </w:rPr>
        <w:t>30</w:t>
      </w:r>
      <w:r w:rsidR="00A10F17">
        <w:rPr>
          <w:rFonts w:ascii="Arial" w:hAnsi="Arial" w:cs="Arial"/>
        </w:rPr>
        <w:t xml:space="preserve"> March </w:t>
      </w:r>
      <w:r w:rsidR="00EE713F">
        <w:rPr>
          <w:rFonts w:ascii="Arial" w:hAnsi="Arial" w:cs="Arial"/>
        </w:rPr>
        <w:t xml:space="preserve">2020 </w:t>
      </w:r>
      <w:r w:rsidR="00A10F17">
        <w:rPr>
          <w:rFonts w:ascii="Arial" w:hAnsi="Arial" w:cs="Arial"/>
        </w:rPr>
        <w:t>c</w:t>
      </w:r>
      <w:r w:rsidR="007C7574" w:rsidRPr="00953ACC">
        <w:rPr>
          <w:rFonts w:ascii="Arial" w:hAnsi="Arial" w:cs="Arial"/>
        </w:rPr>
        <w:t xml:space="preserve">onfirming </w:t>
      </w:r>
      <w:r w:rsidR="00A10F17">
        <w:rPr>
          <w:rFonts w:ascii="Arial" w:hAnsi="Arial" w:cs="Arial"/>
        </w:rPr>
        <w:t>that PAs should be regarded as keyworkers throughout the pandemic.</w:t>
      </w:r>
      <w:r w:rsidR="007C7574">
        <w:rPr>
          <w:rFonts w:ascii="Arial" w:hAnsi="Arial" w:cs="Arial"/>
        </w:rPr>
        <w:t xml:space="preserve"> </w:t>
      </w:r>
    </w:p>
    <w:p w14:paraId="598C2A3A" w14:textId="77777777" w:rsidR="003C1A63" w:rsidRDefault="00A10F17" w:rsidP="003C1A63">
      <w:pPr>
        <w:pStyle w:val="NormalWeb"/>
        <w:shd w:val="clear" w:color="auto" w:fill="FFFFFF" w:themeFill="background1"/>
        <w:spacing w:before="0" w:beforeAutospacing="0" w:after="120" w:afterAutospacing="0" w:line="259" w:lineRule="auto"/>
        <w:rPr>
          <w:rFonts w:ascii="Arial" w:hAnsi="Arial" w:cs="Arial"/>
        </w:rPr>
      </w:pPr>
      <w:r>
        <w:rPr>
          <w:rFonts w:ascii="Arial" w:hAnsi="Arial" w:cs="Arial"/>
        </w:rPr>
        <w:t xml:space="preserve">As your </w:t>
      </w:r>
      <w:r w:rsidR="006E2B52" w:rsidRPr="00953ACC">
        <w:rPr>
          <w:rFonts w:ascii="Arial" w:hAnsi="Arial" w:cs="Arial"/>
        </w:rPr>
        <w:t xml:space="preserve">Personal Assistant is </w:t>
      </w:r>
      <w:r w:rsidR="004A6420" w:rsidRPr="00953ACC">
        <w:rPr>
          <w:rFonts w:ascii="Arial" w:hAnsi="Arial" w:cs="Arial"/>
        </w:rPr>
        <w:t>an essential key w</w:t>
      </w:r>
      <w:r w:rsidR="003E338C" w:rsidRPr="00953ACC">
        <w:rPr>
          <w:rFonts w:ascii="Arial" w:hAnsi="Arial" w:cs="Arial"/>
        </w:rPr>
        <w:t>orker</w:t>
      </w:r>
      <w:r>
        <w:rPr>
          <w:rFonts w:ascii="Arial" w:hAnsi="Arial" w:cs="Arial"/>
        </w:rPr>
        <w:t>,</w:t>
      </w:r>
      <w:r w:rsidR="00113187" w:rsidRPr="00953ACC">
        <w:rPr>
          <w:rFonts w:ascii="Arial" w:hAnsi="Arial" w:cs="Arial"/>
        </w:rPr>
        <w:t xml:space="preserve"> </w:t>
      </w:r>
      <w:r w:rsidR="56C571D5" w:rsidRPr="00953ACC">
        <w:rPr>
          <w:rFonts w:ascii="Arial" w:hAnsi="Arial" w:cs="Arial"/>
        </w:rPr>
        <w:t xml:space="preserve">they </w:t>
      </w:r>
      <w:r w:rsidR="00500A6C" w:rsidRPr="00953ACC">
        <w:rPr>
          <w:rFonts w:ascii="Arial" w:hAnsi="Arial" w:cs="Arial"/>
        </w:rPr>
        <w:t xml:space="preserve">should have access to </w:t>
      </w:r>
      <w:r w:rsidR="001958A9">
        <w:rPr>
          <w:rFonts w:ascii="Arial" w:hAnsi="Arial" w:cs="Arial"/>
        </w:rPr>
        <w:t xml:space="preserve">all of the </w:t>
      </w:r>
      <w:r w:rsidR="00560905" w:rsidRPr="00953ACC">
        <w:rPr>
          <w:rFonts w:ascii="Arial" w:hAnsi="Arial" w:cs="Arial"/>
        </w:rPr>
        <w:t>entitlements</w:t>
      </w:r>
      <w:r w:rsidR="004D7A02" w:rsidRPr="00953ACC">
        <w:rPr>
          <w:rFonts w:ascii="Arial" w:hAnsi="Arial" w:cs="Arial"/>
        </w:rPr>
        <w:t xml:space="preserve"> and support that other </w:t>
      </w:r>
      <w:r>
        <w:rPr>
          <w:rFonts w:ascii="Arial" w:hAnsi="Arial" w:cs="Arial"/>
        </w:rPr>
        <w:t xml:space="preserve">key </w:t>
      </w:r>
      <w:r w:rsidR="004D7A02" w:rsidRPr="00953ACC">
        <w:rPr>
          <w:rFonts w:ascii="Arial" w:hAnsi="Arial" w:cs="Arial"/>
        </w:rPr>
        <w:t>workers have</w:t>
      </w:r>
      <w:r w:rsidR="001958A9">
        <w:rPr>
          <w:rFonts w:ascii="Arial" w:hAnsi="Arial" w:cs="Arial"/>
        </w:rPr>
        <w:t xml:space="preserve"> throughout the pandemic</w:t>
      </w:r>
      <w:r w:rsidR="003C1A63">
        <w:rPr>
          <w:rFonts w:ascii="Arial" w:hAnsi="Arial" w:cs="Arial"/>
        </w:rPr>
        <w:t>, including</w:t>
      </w:r>
    </w:p>
    <w:p w14:paraId="26661B08" w14:textId="35A01681" w:rsidR="00E32C5E" w:rsidRPr="009E0234" w:rsidRDefault="007C7574" w:rsidP="003E6C20">
      <w:pPr>
        <w:pStyle w:val="NormalWeb"/>
        <w:numPr>
          <w:ilvl w:val="0"/>
          <w:numId w:val="19"/>
        </w:numPr>
        <w:shd w:val="clear" w:color="auto" w:fill="FFFFFF" w:themeFill="background1"/>
        <w:spacing w:before="0" w:beforeAutospacing="0" w:after="0" w:afterAutospacing="0" w:line="259" w:lineRule="auto"/>
        <w:ind w:left="714" w:hanging="357"/>
        <w:rPr>
          <w:rFonts w:ascii="Arial" w:hAnsi="Arial" w:cs="Arial"/>
        </w:rPr>
      </w:pPr>
      <w:r>
        <w:rPr>
          <w:rFonts w:ascii="Arial" w:hAnsi="Arial" w:cs="Arial"/>
        </w:rPr>
        <w:t>access t</w:t>
      </w:r>
      <w:r w:rsidR="00E32C5E">
        <w:rPr>
          <w:rFonts w:ascii="Arial" w:hAnsi="Arial" w:cs="Arial"/>
        </w:rPr>
        <w:t xml:space="preserve">o </w:t>
      </w:r>
      <w:r w:rsidR="00F537E3" w:rsidRPr="009E0234">
        <w:rPr>
          <w:rFonts w:ascii="Arial" w:hAnsi="Arial" w:cs="Arial"/>
        </w:rPr>
        <w:t>Personal Protective Equipment</w:t>
      </w:r>
      <w:r w:rsidR="00E32C5E" w:rsidRPr="009E0234">
        <w:rPr>
          <w:rFonts w:ascii="Arial" w:hAnsi="Arial" w:cs="Arial"/>
        </w:rPr>
        <w:t xml:space="preserve"> (PPE)</w:t>
      </w:r>
      <w:r w:rsidR="004E6CD8">
        <w:rPr>
          <w:rFonts w:ascii="Arial" w:hAnsi="Arial" w:cs="Arial"/>
        </w:rPr>
        <w:t xml:space="preserve"> </w:t>
      </w:r>
      <w:r w:rsidR="003C1A63">
        <w:rPr>
          <w:rFonts w:ascii="Arial" w:hAnsi="Arial" w:cs="Arial"/>
        </w:rPr>
        <w:t>in line with health and safety legislation</w:t>
      </w:r>
    </w:p>
    <w:p w14:paraId="3627C4AB" w14:textId="77777777" w:rsidR="007C7574" w:rsidRDefault="007C7574" w:rsidP="003E6C20">
      <w:pPr>
        <w:pStyle w:val="NormalWeb"/>
        <w:numPr>
          <w:ilvl w:val="0"/>
          <w:numId w:val="19"/>
        </w:numPr>
        <w:shd w:val="clear" w:color="auto" w:fill="FFFFFF" w:themeFill="background1"/>
        <w:spacing w:before="0" w:beforeAutospacing="0" w:after="0" w:afterAutospacing="0" w:line="259" w:lineRule="auto"/>
        <w:ind w:left="714" w:hanging="357"/>
        <w:rPr>
          <w:rFonts w:ascii="Arial" w:hAnsi="Arial" w:cs="Arial"/>
        </w:rPr>
      </w:pPr>
      <w:r w:rsidRPr="009E0234">
        <w:rPr>
          <w:rFonts w:ascii="Arial" w:hAnsi="Arial" w:cs="Arial"/>
        </w:rPr>
        <w:t>b</w:t>
      </w:r>
      <w:r w:rsidR="00E32C5E" w:rsidRPr="009E0234">
        <w:rPr>
          <w:rFonts w:ascii="Arial" w:hAnsi="Arial" w:cs="Arial"/>
        </w:rPr>
        <w:t xml:space="preserve">eing able to shop in </w:t>
      </w:r>
      <w:r w:rsidR="00EE713F">
        <w:rPr>
          <w:rFonts w:ascii="Arial" w:hAnsi="Arial" w:cs="Arial"/>
        </w:rPr>
        <w:t>s</w:t>
      </w:r>
      <w:r w:rsidR="00E32C5E" w:rsidRPr="009E0234">
        <w:rPr>
          <w:rFonts w:ascii="Arial" w:hAnsi="Arial" w:cs="Arial"/>
        </w:rPr>
        <w:t xml:space="preserve">upermarkets at </w:t>
      </w:r>
      <w:r w:rsidRPr="009E0234">
        <w:rPr>
          <w:rFonts w:ascii="Arial" w:hAnsi="Arial" w:cs="Arial"/>
        </w:rPr>
        <w:t xml:space="preserve">allocated </w:t>
      </w:r>
      <w:r w:rsidR="00E32C5E" w:rsidRPr="009E0234">
        <w:rPr>
          <w:rFonts w:ascii="Arial" w:hAnsi="Arial" w:cs="Arial"/>
        </w:rPr>
        <w:t xml:space="preserve">times for keyworkers </w:t>
      </w:r>
      <w:r w:rsidR="00564B5D" w:rsidRPr="00953ACC">
        <w:rPr>
          <w:rFonts w:ascii="Arial" w:hAnsi="Arial" w:cs="Arial"/>
        </w:rPr>
        <w:t xml:space="preserve"> </w:t>
      </w:r>
    </w:p>
    <w:p w14:paraId="2EB0A7E4" w14:textId="77777777" w:rsidR="00A0434E" w:rsidRDefault="00A31273" w:rsidP="003E6C20">
      <w:pPr>
        <w:pStyle w:val="NormalWeb"/>
        <w:numPr>
          <w:ilvl w:val="0"/>
          <w:numId w:val="19"/>
        </w:numPr>
        <w:shd w:val="clear" w:color="auto" w:fill="FFFFFF" w:themeFill="background1"/>
        <w:spacing w:before="0" w:beforeAutospacing="0" w:after="0" w:afterAutospacing="0" w:line="259" w:lineRule="auto"/>
        <w:ind w:left="714" w:hanging="357"/>
        <w:rPr>
          <w:rFonts w:ascii="Arial" w:hAnsi="Arial" w:cs="Arial"/>
        </w:rPr>
      </w:pPr>
      <w:r>
        <w:rPr>
          <w:rFonts w:ascii="Arial" w:hAnsi="Arial" w:cs="Arial"/>
        </w:rPr>
        <w:t>access</w:t>
      </w:r>
      <w:r w:rsidR="007C7574" w:rsidRPr="004E6CD8">
        <w:rPr>
          <w:rFonts w:ascii="Arial" w:hAnsi="Arial" w:cs="Arial"/>
        </w:rPr>
        <w:t xml:space="preserve"> to </w:t>
      </w:r>
      <w:r w:rsidR="00F537E3" w:rsidRPr="004E6CD8">
        <w:rPr>
          <w:rFonts w:ascii="Arial" w:hAnsi="Arial" w:cs="Arial"/>
        </w:rPr>
        <w:t>school places</w:t>
      </w:r>
      <w:r w:rsidR="007C7574" w:rsidRPr="004E6CD8">
        <w:rPr>
          <w:rFonts w:ascii="Arial" w:hAnsi="Arial" w:cs="Arial"/>
        </w:rPr>
        <w:t xml:space="preserve"> for their children</w:t>
      </w:r>
      <w:r w:rsidR="00F537E3" w:rsidRPr="004E6CD8">
        <w:rPr>
          <w:rFonts w:ascii="Arial" w:hAnsi="Arial" w:cs="Arial"/>
        </w:rPr>
        <w:t>.</w:t>
      </w:r>
    </w:p>
    <w:p w14:paraId="4A25B284" w14:textId="77777777" w:rsidR="004B340F" w:rsidRPr="00953ACC" w:rsidRDefault="004B340F" w:rsidP="003E6C20">
      <w:pPr>
        <w:pStyle w:val="NormalWeb"/>
        <w:numPr>
          <w:ilvl w:val="0"/>
          <w:numId w:val="19"/>
        </w:numPr>
        <w:shd w:val="clear" w:color="auto" w:fill="FFFFFF" w:themeFill="background1"/>
        <w:spacing w:before="0" w:beforeAutospacing="0" w:after="0" w:afterAutospacing="0" w:line="259" w:lineRule="auto"/>
        <w:ind w:left="714" w:hanging="357"/>
        <w:rPr>
          <w:rFonts w:ascii="Arial" w:hAnsi="Arial" w:cs="Arial"/>
        </w:rPr>
      </w:pPr>
      <w:r>
        <w:rPr>
          <w:rFonts w:ascii="Arial" w:hAnsi="Arial" w:cs="Arial"/>
        </w:rPr>
        <w:t>access to coronavirus testing if they develop symptoms</w:t>
      </w:r>
    </w:p>
    <w:p w14:paraId="6DDCDFF9" w14:textId="0B149B72" w:rsidR="003C1A63" w:rsidRDefault="003C1A63" w:rsidP="00431A0E">
      <w:pPr>
        <w:pStyle w:val="NormalWeb"/>
        <w:shd w:val="clear" w:color="auto" w:fill="FFFFFF"/>
        <w:spacing w:before="0" w:beforeAutospacing="0" w:after="120" w:afterAutospacing="0" w:line="259" w:lineRule="auto"/>
        <w:rPr>
          <w:rFonts w:ascii="Arial" w:hAnsi="Arial" w:cs="Arial"/>
          <w:b/>
        </w:rPr>
      </w:pPr>
    </w:p>
    <w:p w14:paraId="21867E54" w14:textId="6AB6D9BD" w:rsidR="00F537E3" w:rsidRPr="003C1A63" w:rsidRDefault="00A10F17" w:rsidP="00431A0E">
      <w:pPr>
        <w:pStyle w:val="NormalWeb"/>
        <w:shd w:val="clear" w:color="auto" w:fill="FFFFFF"/>
        <w:spacing w:before="0" w:beforeAutospacing="0" w:after="120" w:afterAutospacing="0" w:line="259" w:lineRule="auto"/>
        <w:rPr>
          <w:b/>
        </w:rPr>
      </w:pPr>
      <w:r>
        <w:rPr>
          <w:rFonts w:ascii="Arial" w:hAnsi="Arial" w:cs="Arial"/>
          <w:b/>
        </w:rPr>
        <w:t>How can my PA prove to the authorities that they are out and about supporting me?</w:t>
      </w:r>
      <w:r w:rsidDel="007C7574">
        <w:rPr>
          <w:rFonts w:ascii="Arial" w:hAnsi="Arial" w:cs="Arial"/>
          <w:b/>
        </w:rPr>
        <w:t xml:space="preserve"> </w:t>
      </w:r>
    </w:p>
    <w:p w14:paraId="3FA918C2" w14:textId="77777777" w:rsidR="00F537E3" w:rsidRPr="00953ACC" w:rsidRDefault="007C7574" w:rsidP="00431A0E">
      <w:pPr>
        <w:pStyle w:val="NormalWeb"/>
        <w:shd w:val="clear" w:color="auto" w:fill="FFFFFF" w:themeFill="background1"/>
        <w:spacing w:before="0" w:beforeAutospacing="0" w:after="120" w:afterAutospacing="0" w:line="259" w:lineRule="auto"/>
        <w:rPr>
          <w:rFonts w:ascii="Arial" w:hAnsi="Arial" w:cs="Arial"/>
        </w:rPr>
      </w:pPr>
      <w:r>
        <w:rPr>
          <w:rFonts w:ascii="Arial" w:hAnsi="Arial" w:cs="Arial"/>
        </w:rPr>
        <w:t xml:space="preserve">You should provide your PA with a </w:t>
      </w:r>
      <w:r w:rsidR="004F0B5F" w:rsidRPr="00953ACC">
        <w:rPr>
          <w:rFonts w:ascii="Arial" w:hAnsi="Arial" w:cs="Arial"/>
        </w:rPr>
        <w:t xml:space="preserve">letter confirming identity </w:t>
      </w:r>
      <w:r w:rsidR="00181EF3" w:rsidRPr="00953ACC">
        <w:rPr>
          <w:rFonts w:ascii="Arial" w:hAnsi="Arial" w:cs="Arial"/>
        </w:rPr>
        <w:t>a</w:t>
      </w:r>
      <w:r w:rsidR="003D24DF" w:rsidRPr="00953ACC">
        <w:rPr>
          <w:rFonts w:ascii="Arial" w:hAnsi="Arial" w:cs="Arial"/>
        </w:rPr>
        <w:t>nd proof of employment.</w:t>
      </w:r>
      <w:r w:rsidR="00181EF3" w:rsidRPr="00953ACC">
        <w:rPr>
          <w:rFonts w:ascii="Arial" w:hAnsi="Arial" w:cs="Arial"/>
        </w:rPr>
        <w:t xml:space="preserve"> A template can be fou</w:t>
      </w:r>
      <w:r w:rsidR="003E16ED">
        <w:rPr>
          <w:rFonts w:ascii="Arial" w:hAnsi="Arial" w:cs="Arial"/>
        </w:rPr>
        <w:t xml:space="preserve">nd in the Guidance for </w:t>
      </w:r>
      <w:hyperlink r:id="rId24" w:history="1">
        <w:r w:rsidR="003E16ED" w:rsidRPr="003E16ED">
          <w:rPr>
            <w:rStyle w:val="Hyperlink"/>
            <w:rFonts w:ascii="Arial" w:hAnsi="Arial" w:cs="Arial"/>
          </w:rPr>
          <w:t>Direct Payments and Option 2</w:t>
        </w:r>
      </w:hyperlink>
      <w:r w:rsidR="003E16ED">
        <w:rPr>
          <w:rFonts w:ascii="Arial" w:hAnsi="Arial" w:cs="Arial"/>
        </w:rPr>
        <w:t xml:space="preserve">, p13, </w:t>
      </w:r>
      <w:r w:rsidRPr="009E0234">
        <w:rPr>
          <w:rFonts w:ascii="Arial" w:hAnsi="Arial" w:cs="Arial"/>
        </w:rPr>
        <w:t>so if they are questioned about their status they can prove it</w:t>
      </w:r>
      <w:r w:rsidR="00FE2E01" w:rsidRPr="009E0234">
        <w:rPr>
          <w:rFonts w:ascii="Arial" w:hAnsi="Arial" w:cs="Arial"/>
        </w:rPr>
        <w:t xml:space="preserve">. </w:t>
      </w:r>
    </w:p>
    <w:p w14:paraId="5527A5D0" w14:textId="77777777" w:rsidR="00E260C0" w:rsidRPr="00953ACC" w:rsidRDefault="00E260C0" w:rsidP="00431A0E">
      <w:pPr>
        <w:pStyle w:val="NormalWeb"/>
        <w:shd w:val="clear" w:color="auto" w:fill="FFFFFF"/>
        <w:spacing w:before="0" w:beforeAutospacing="0" w:after="120" w:afterAutospacing="0" w:line="259" w:lineRule="auto"/>
        <w:rPr>
          <w:rFonts w:ascii="Arial" w:hAnsi="Arial" w:cs="Arial"/>
        </w:rPr>
      </w:pPr>
    </w:p>
    <w:p w14:paraId="4133A349" w14:textId="5C713975" w:rsidR="009A7675" w:rsidRPr="003C1A63" w:rsidRDefault="009A7675" w:rsidP="00431A0E">
      <w:pPr>
        <w:pStyle w:val="NormalWeb"/>
        <w:shd w:val="clear" w:color="auto" w:fill="FFFFFF"/>
        <w:spacing w:before="0" w:beforeAutospacing="0" w:after="120" w:afterAutospacing="0" w:line="259" w:lineRule="auto"/>
        <w:rPr>
          <w:rFonts w:ascii="Arial" w:hAnsi="Arial" w:cs="Arial"/>
          <w:b/>
        </w:rPr>
      </w:pPr>
      <w:r w:rsidRPr="00953ACC">
        <w:rPr>
          <w:rFonts w:ascii="Arial" w:hAnsi="Arial" w:cs="Arial"/>
          <w:b/>
        </w:rPr>
        <w:lastRenderedPageBreak/>
        <w:t>W</w:t>
      </w:r>
      <w:r w:rsidR="003C1A63">
        <w:rPr>
          <w:rFonts w:ascii="Arial" w:hAnsi="Arial" w:cs="Arial"/>
          <w:b/>
        </w:rPr>
        <w:t>hat if my PA is self-employed? </w:t>
      </w:r>
    </w:p>
    <w:p w14:paraId="750BFD4F" w14:textId="77777777" w:rsidR="009A7675" w:rsidRPr="00DE69C3" w:rsidRDefault="009A7675" w:rsidP="00431A0E">
      <w:pPr>
        <w:pStyle w:val="NormalWeb"/>
        <w:shd w:val="clear" w:color="auto" w:fill="FFFFFF" w:themeFill="background1"/>
        <w:spacing w:before="0" w:beforeAutospacing="0" w:after="120" w:afterAutospacing="0" w:line="259" w:lineRule="auto"/>
        <w:rPr>
          <w:rFonts w:ascii="Arial" w:hAnsi="Arial" w:cs="Arial"/>
        </w:rPr>
      </w:pPr>
      <w:r w:rsidRPr="00953ACC">
        <w:rPr>
          <w:rFonts w:ascii="Arial" w:hAnsi="Arial" w:cs="Arial"/>
        </w:rPr>
        <w:t xml:space="preserve">If your PA is </w:t>
      </w:r>
      <w:r w:rsidR="5CEC7E95" w:rsidRPr="00953ACC">
        <w:rPr>
          <w:rFonts w:ascii="Arial" w:hAnsi="Arial" w:cs="Arial"/>
        </w:rPr>
        <w:t>self-employed,</w:t>
      </w:r>
      <w:r w:rsidRPr="00953ACC">
        <w:rPr>
          <w:rFonts w:ascii="Arial" w:hAnsi="Arial" w:cs="Arial"/>
        </w:rPr>
        <w:t xml:space="preserve"> they can access information and support </w:t>
      </w:r>
      <w:hyperlink r:id="rId25">
        <w:r w:rsidRPr="009E0234">
          <w:rPr>
            <w:rStyle w:val="Hyperlink"/>
            <w:rFonts w:ascii="Arial" w:hAnsi="Arial" w:cs="Arial"/>
          </w:rPr>
          <w:t>here</w:t>
        </w:r>
      </w:hyperlink>
      <w:r w:rsidRPr="009E0234">
        <w:rPr>
          <w:rFonts w:ascii="Arial" w:hAnsi="Arial" w:cs="Arial"/>
          <w:color w:val="0000FF"/>
        </w:rPr>
        <w:t xml:space="preserve"> </w:t>
      </w:r>
    </w:p>
    <w:p w14:paraId="6801BF13" w14:textId="77777777" w:rsidR="009A7675" w:rsidRPr="00953ACC" w:rsidRDefault="009A7675" w:rsidP="00431A0E">
      <w:pPr>
        <w:pStyle w:val="NormalWeb"/>
        <w:shd w:val="clear" w:color="auto" w:fill="FFFFFF"/>
        <w:spacing w:before="0" w:beforeAutospacing="0" w:after="120" w:afterAutospacing="0" w:line="259" w:lineRule="auto"/>
        <w:rPr>
          <w:rFonts w:ascii="Arial" w:hAnsi="Arial" w:cs="Arial"/>
          <w:b/>
        </w:rPr>
      </w:pPr>
      <w:r w:rsidRPr="00953ACC">
        <w:rPr>
          <w:rFonts w:ascii="Arial" w:hAnsi="Arial" w:cs="Arial"/>
          <w:b/>
        </w:rPr>
        <w:t> </w:t>
      </w:r>
    </w:p>
    <w:p w14:paraId="3D343773" w14:textId="532D3410" w:rsidR="00703826" w:rsidRPr="003C1A63" w:rsidRDefault="00E260C0" w:rsidP="00431A0E">
      <w:pPr>
        <w:pStyle w:val="NormalWeb"/>
        <w:shd w:val="clear" w:color="auto" w:fill="FFFFFF"/>
        <w:spacing w:before="0" w:beforeAutospacing="0" w:after="120" w:afterAutospacing="0" w:line="259" w:lineRule="auto"/>
        <w:rPr>
          <w:b/>
        </w:rPr>
      </w:pPr>
      <w:r w:rsidRPr="00953ACC">
        <w:rPr>
          <w:rFonts w:ascii="Arial" w:hAnsi="Arial" w:cs="Arial"/>
          <w:b/>
        </w:rPr>
        <w:t>Should my PA be paid the Real Living Wage of £9.30 per hour? </w:t>
      </w:r>
    </w:p>
    <w:p w14:paraId="0D6EAA3B" w14:textId="59CE79E2" w:rsidR="00EE713F" w:rsidRDefault="0063281A" w:rsidP="00431A0E">
      <w:pPr>
        <w:pStyle w:val="NormalWeb"/>
        <w:shd w:val="clear" w:color="auto" w:fill="FFFFFF" w:themeFill="background1"/>
        <w:spacing w:before="0" w:beforeAutospacing="0" w:after="120" w:afterAutospacing="0" w:line="259" w:lineRule="auto"/>
        <w:rPr>
          <w:rFonts w:ascii="Arial" w:hAnsi="Arial" w:cs="Arial"/>
        </w:rPr>
      </w:pPr>
      <w:r w:rsidRPr="00953ACC">
        <w:rPr>
          <w:rFonts w:ascii="Arial" w:hAnsi="Arial" w:cs="Arial"/>
        </w:rPr>
        <w:t>As an employe</w:t>
      </w:r>
      <w:r w:rsidR="003C1A63">
        <w:rPr>
          <w:rFonts w:ascii="Arial" w:hAnsi="Arial" w:cs="Arial"/>
        </w:rPr>
        <w:t>r using Option 1 (Direct Payment)</w:t>
      </w:r>
      <w:r w:rsidRPr="00953ACC">
        <w:rPr>
          <w:rFonts w:ascii="Arial" w:hAnsi="Arial" w:cs="Arial"/>
        </w:rPr>
        <w:t xml:space="preserve"> your budget enables you to pay at least the Real Living Wage of £9.30 per hour from </w:t>
      </w:r>
      <w:r w:rsidR="003C1A63">
        <w:rPr>
          <w:rFonts w:ascii="Arial" w:hAnsi="Arial" w:cs="Arial"/>
        </w:rPr>
        <w:t>1</w:t>
      </w:r>
      <w:r w:rsidR="00022ECC" w:rsidRPr="00953ACC">
        <w:rPr>
          <w:rFonts w:ascii="Arial" w:hAnsi="Arial" w:cs="Arial"/>
        </w:rPr>
        <w:t xml:space="preserve"> </w:t>
      </w:r>
      <w:r w:rsidRPr="00953ACC">
        <w:rPr>
          <w:rFonts w:ascii="Arial" w:hAnsi="Arial" w:cs="Arial"/>
        </w:rPr>
        <w:t>April 2020</w:t>
      </w:r>
      <w:r w:rsidR="008B128B" w:rsidRPr="00953ACC">
        <w:rPr>
          <w:rFonts w:ascii="Arial" w:hAnsi="Arial" w:cs="Arial"/>
        </w:rPr>
        <w:t>.</w:t>
      </w:r>
      <w:r w:rsidR="00AD14AD" w:rsidRPr="00953ACC">
        <w:rPr>
          <w:rFonts w:ascii="Arial" w:hAnsi="Arial" w:cs="Arial"/>
        </w:rPr>
        <w:t xml:space="preserve"> </w:t>
      </w:r>
      <w:r w:rsidR="00022ECC">
        <w:rPr>
          <w:rFonts w:ascii="Arial" w:hAnsi="Arial" w:cs="Arial"/>
        </w:rPr>
        <w:t xml:space="preserve">Funding for this has been agreed </w:t>
      </w:r>
      <w:r w:rsidR="003C1A63">
        <w:rPr>
          <w:rFonts w:ascii="Arial" w:hAnsi="Arial" w:cs="Arial"/>
        </w:rPr>
        <w:t xml:space="preserve">nationally by the Scottish Government and COSLA in the </w:t>
      </w:r>
      <w:hyperlink r:id="rId26" w:history="1">
        <w:r w:rsidR="003C1A63" w:rsidRPr="00C2680B">
          <w:rPr>
            <w:rStyle w:val="Hyperlink"/>
            <w:rFonts w:ascii="Arial" w:hAnsi="Arial" w:cs="Arial"/>
          </w:rPr>
          <w:t>Fair Work Practice letter</w:t>
        </w:r>
      </w:hyperlink>
      <w:r w:rsidR="003C1A63" w:rsidRPr="00C2680B">
        <w:rPr>
          <w:rFonts w:ascii="Arial" w:hAnsi="Arial" w:cs="Arial"/>
          <w:color w:val="0000FF"/>
        </w:rPr>
        <w:t>.</w:t>
      </w:r>
    </w:p>
    <w:p w14:paraId="2520C634" w14:textId="4E8498F5" w:rsidR="00D51FB7" w:rsidRDefault="00AD14AD" w:rsidP="00431A0E">
      <w:pPr>
        <w:pStyle w:val="NormalWeb"/>
        <w:shd w:val="clear" w:color="auto" w:fill="FFFFFF" w:themeFill="background1"/>
        <w:spacing w:before="0" w:beforeAutospacing="0" w:after="120" w:afterAutospacing="0" w:line="259" w:lineRule="auto"/>
        <w:rPr>
          <w:rFonts w:ascii="Arial" w:hAnsi="Arial" w:cs="Arial"/>
          <w:color w:val="0000FF"/>
        </w:rPr>
      </w:pPr>
      <w:r w:rsidRPr="00953ACC">
        <w:rPr>
          <w:rFonts w:ascii="Arial" w:hAnsi="Arial" w:cs="Arial"/>
        </w:rPr>
        <w:t xml:space="preserve">If this is </w:t>
      </w:r>
      <w:ins w:id="12" w:author="margaretpetherbridge" w:date="2020-06-02T09:25:00Z">
        <w:r w:rsidR="004A7B7D">
          <w:rPr>
            <w:rFonts w:ascii="Arial" w:hAnsi="Arial" w:cs="Arial"/>
          </w:rPr>
          <w:t xml:space="preserve">not </w:t>
        </w:r>
      </w:ins>
      <w:r w:rsidR="003C1A63">
        <w:rPr>
          <w:rFonts w:ascii="Arial" w:hAnsi="Arial" w:cs="Arial"/>
        </w:rPr>
        <w:t>yet in place</w:t>
      </w:r>
      <w:r w:rsidRPr="00953ACC">
        <w:rPr>
          <w:rFonts w:ascii="Arial" w:hAnsi="Arial" w:cs="Arial"/>
        </w:rPr>
        <w:t xml:space="preserve">, you should raise it with your </w:t>
      </w:r>
      <w:r w:rsidR="003C1A63">
        <w:rPr>
          <w:rFonts w:ascii="Arial" w:hAnsi="Arial" w:cs="Arial"/>
        </w:rPr>
        <w:t>social worker/social care assessor</w:t>
      </w:r>
      <w:r w:rsidRPr="00953ACC">
        <w:rPr>
          <w:rFonts w:ascii="Arial" w:hAnsi="Arial" w:cs="Arial"/>
        </w:rPr>
        <w:t xml:space="preserve"> as soon as possible.</w:t>
      </w:r>
      <w:r w:rsidR="679E27D4" w:rsidRPr="00953ACC">
        <w:rPr>
          <w:rFonts w:ascii="Arial" w:hAnsi="Arial" w:cs="Arial"/>
        </w:rPr>
        <w:t xml:space="preserve"> </w:t>
      </w:r>
    </w:p>
    <w:p w14:paraId="4CBBBAE9" w14:textId="77777777" w:rsidR="00161C64" w:rsidRPr="00161C64" w:rsidRDefault="00161C64" w:rsidP="00431A0E">
      <w:pPr>
        <w:pStyle w:val="NormalWeb"/>
        <w:shd w:val="clear" w:color="auto" w:fill="FFFFFF" w:themeFill="background1"/>
        <w:spacing w:before="0" w:beforeAutospacing="0" w:after="120" w:afterAutospacing="0" w:line="259" w:lineRule="auto"/>
        <w:rPr>
          <w:rFonts w:ascii="Arial" w:hAnsi="Arial" w:cs="Arial"/>
          <w:color w:val="0000FF"/>
        </w:rPr>
      </w:pPr>
    </w:p>
    <w:p w14:paraId="11A5673E" w14:textId="21B16A1C" w:rsidR="00D51FB7" w:rsidRPr="003C1A63" w:rsidRDefault="00D51FB7" w:rsidP="00431A0E">
      <w:pPr>
        <w:pStyle w:val="NormalWeb"/>
        <w:shd w:val="clear" w:color="auto" w:fill="FFFFFF" w:themeFill="background1"/>
        <w:spacing w:before="0" w:beforeAutospacing="0" w:after="120" w:afterAutospacing="0" w:line="259" w:lineRule="auto"/>
        <w:rPr>
          <w:rFonts w:ascii="Arial" w:hAnsi="Arial" w:cs="Arial"/>
          <w:b/>
        </w:rPr>
      </w:pPr>
      <w:r w:rsidRPr="009E0234">
        <w:rPr>
          <w:rFonts w:ascii="Arial" w:hAnsi="Arial" w:cs="Arial"/>
          <w:b/>
        </w:rPr>
        <w:t xml:space="preserve">Can my PA work for another person or agency while I </w:t>
      </w:r>
      <w:r w:rsidR="003C1A63">
        <w:rPr>
          <w:rFonts w:ascii="Arial" w:hAnsi="Arial" w:cs="Arial"/>
          <w:b/>
        </w:rPr>
        <w:t>am self-isolating or shielding?</w:t>
      </w:r>
    </w:p>
    <w:p w14:paraId="0816E61F" w14:textId="5ADAAD82" w:rsidR="00196C7A" w:rsidRDefault="08B5123D" w:rsidP="00431A0E">
      <w:pPr>
        <w:pStyle w:val="NormalWeb"/>
        <w:shd w:val="clear" w:color="auto" w:fill="FFFFFF" w:themeFill="background1"/>
        <w:spacing w:before="0" w:beforeAutospacing="0" w:after="120" w:afterAutospacing="0" w:line="259" w:lineRule="auto"/>
        <w:rPr>
          <w:rFonts w:ascii="Arial" w:hAnsi="Arial" w:cs="Arial"/>
        </w:rPr>
      </w:pPr>
      <w:r w:rsidRPr="00953ACC">
        <w:rPr>
          <w:rFonts w:ascii="Arial" w:hAnsi="Arial" w:cs="Arial"/>
        </w:rPr>
        <w:t>Your PA may be able to work temporarily for another employer at this time</w:t>
      </w:r>
      <w:r w:rsidR="003C1A63">
        <w:rPr>
          <w:rFonts w:ascii="Arial" w:hAnsi="Arial" w:cs="Arial"/>
        </w:rPr>
        <w:t>. I</w:t>
      </w:r>
      <w:r w:rsidR="00833190">
        <w:rPr>
          <w:rFonts w:ascii="Arial" w:hAnsi="Arial" w:cs="Arial"/>
        </w:rPr>
        <w:t xml:space="preserve">f it is written in their contract of employment that they need your permission </w:t>
      </w:r>
      <w:r w:rsidR="009F7CFB">
        <w:rPr>
          <w:rFonts w:ascii="Arial" w:hAnsi="Arial" w:cs="Arial"/>
        </w:rPr>
        <w:t xml:space="preserve">to do this then </w:t>
      </w:r>
      <w:r w:rsidR="00833190">
        <w:rPr>
          <w:rFonts w:ascii="Arial" w:hAnsi="Arial" w:cs="Arial"/>
        </w:rPr>
        <w:t>they should</w:t>
      </w:r>
      <w:r w:rsidR="004B340F">
        <w:rPr>
          <w:rFonts w:ascii="Arial" w:hAnsi="Arial" w:cs="Arial"/>
        </w:rPr>
        <w:t xml:space="preserve"> </w:t>
      </w:r>
      <w:r w:rsidR="003C1A63">
        <w:rPr>
          <w:rFonts w:ascii="Arial" w:hAnsi="Arial" w:cs="Arial"/>
        </w:rPr>
        <w:t>ask you</w:t>
      </w:r>
      <w:r w:rsidR="004B340F">
        <w:rPr>
          <w:rFonts w:ascii="Arial" w:hAnsi="Arial" w:cs="Arial"/>
        </w:rPr>
        <w:t xml:space="preserve"> </w:t>
      </w:r>
      <w:r w:rsidR="003C1A63">
        <w:rPr>
          <w:rFonts w:ascii="Arial" w:hAnsi="Arial" w:cs="Arial"/>
        </w:rPr>
        <w:t>before they take on any other work.</w:t>
      </w:r>
      <w:r w:rsidR="00D51FB7">
        <w:rPr>
          <w:rFonts w:ascii="Arial" w:hAnsi="Arial" w:cs="Arial"/>
        </w:rPr>
        <w:t xml:space="preserve"> </w:t>
      </w:r>
    </w:p>
    <w:p w14:paraId="60AD628D" w14:textId="3A44028B" w:rsidR="003E16ED" w:rsidRDefault="00196C7A" w:rsidP="00431A0E">
      <w:pPr>
        <w:pStyle w:val="NormalWeb"/>
        <w:shd w:val="clear" w:color="auto" w:fill="FFFFFF" w:themeFill="background1"/>
        <w:spacing w:before="0" w:beforeAutospacing="0" w:after="120" w:afterAutospacing="0" w:line="259" w:lineRule="auto"/>
        <w:rPr>
          <w:rFonts w:ascii="Arial" w:hAnsi="Arial" w:cs="Arial"/>
        </w:rPr>
      </w:pPr>
      <w:r>
        <w:rPr>
          <w:rFonts w:ascii="Arial" w:hAnsi="Arial" w:cs="Arial"/>
        </w:rPr>
        <w:t xml:space="preserve">Your </w:t>
      </w:r>
      <w:r w:rsidRPr="009F0638">
        <w:rPr>
          <w:rFonts w:ascii="Arial" w:hAnsi="Arial" w:cs="Arial"/>
        </w:rPr>
        <w:t>PA may agree to work</w:t>
      </w:r>
      <w:r w:rsidR="003C1A63">
        <w:rPr>
          <w:rFonts w:ascii="Arial" w:hAnsi="Arial" w:cs="Arial"/>
        </w:rPr>
        <w:t xml:space="preserve"> in a voluntary capacity for a</w:t>
      </w:r>
      <w:r w:rsidRPr="009F0638">
        <w:rPr>
          <w:rFonts w:ascii="Arial" w:hAnsi="Arial" w:cs="Arial"/>
        </w:rPr>
        <w:t xml:space="preserve"> new employer or may take a temporary contract. The PA may also </w:t>
      </w:r>
      <w:r>
        <w:rPr>
          <w:rFonts w:ascii="Arial" w:hAnsi="Arial" w:cs="Arial"/>
        </w:rPr>
        <w:t xml:space="preserve">choose to </w:t>
      </w:r>
      <w:r w:rsidRPr="009F0638">
        <w:rPr>
          <w:rFonts w:ascii="Arial" w:hAnsi="Arial" w:cs="Arial"/>
        </w:rPr>
        <w:t xml:space="preserve">take work with a support provider organisation commissioned by the local authority. </w:t>
      </w:r>
    </w:p>
    <w:p w14:paraId="76AAB6ED" w14:textId="6772D293" w:rsidR="003E16ED" w:rsidRPr="009F0638" w:rsidRDefault="003E16ED" w:rsidP="00431A0E">
      <w:pPr>
        <w:pStyle w:val="NormalWeb"/>
        <w:shd w:val="clear" w:color="auto" w:fill="FFFFFF" w:themeFill="background1"/>
        <w:spacing w:before="0" w:beforeAutospacing="0" w:after="120" w:afterAutospacing="0" w:line="259" w:lineRule="auto"/>
        <w:rPr>
          <w:rFonts w:ascii="Arial" w:hAnsi="Arial" w:cs="Arial"/>
        </w:rPr>
      </w:pPr>
      <w:r>
        <w:rPr>
          <w:rFonts w:ascii="Arial" w:hAnsi="Arial" w:cs="Arial"/>
        </w:rPr>
        <w:t>You should ensure that you PA continues to be paid while you ar</w:t>
      </w:r>
      <w:r w:rsidR="003C1A63">
        <w:rPr>
          <w:rFonts w:ascii="Arial" w:hAnsi="Arial" w:cs="Arial"/>
        </w:rPr>
        <w:t>e shielding or self-isolating e</w:t>
      </w:r>
      <w:r>
        <w:rPr>
          <w:rFonts w:ascii="Arial" w:hAnsi="Arial" w:cs="Arial"/>
        </w:rPr>
        <w:t xml:space="preserve">ven if they take on other employment. </w:t>
      </w:r>
    </w:p>
    <w:p w14:paraId="0E389E08" w14:textId="77777777" w:rsidR="00196C7A" w:rsidRDefault="00196C7A" w:rsidP="00431A0E">
      <w:pPr>
        <w:pStyle w:val="NormalWeb"/>
        <w:shd w:val="clear" w:color="auto" w:fill="FFFFFF" w:themeFill="background1"/>
        <w:spacing w:before="0" w:beforeAutospacing="0" w:after="120" w:afterAutospacing="0" w:line="259" w:lineRule="auto"/>
        <w:rPr>
          <w:rFonts w:ascii="Arial" w:hAnsi="Arial" w:cs="Arial"/>
        </w:rPr>
      </w:pPr>
    </w:p>
    <w:p w14:paraId="3AC676EF" w14:textId="4A114CA2" w:rsidR="0022494B" w:rsidRPr="00953ACC" w:rsidRDefault="0022494B" w:rsidP="00431A0E">
      <w:pPr>
        <w:pStyle w:val="NormalWeb"/>
        <w:shd w:val="clear" w:color="auto" w:fill="FFFFFF" w:themeFill="background1"/>
        <w:spacing w:before="0" w:beforeAutospacing="0" w:after="120" w:afterAutospacing="0" w:line="259" w:lineRule="auto"/>
        <w:rPr>
          <w:rFonts w:ascii="Arial" w:hAnsi="Arial" w:cs="Arial"/>
          <w:b/>
          <w:u w:val="single"/>
        </w:rPr>
      </w:pPr>
    </w:p>
    <w:p w14:paraId="6A682EC6" w14:textId="6D23BF50" w:rsidR="004C254A" w:rsidRPr="003C1A63" w:rsidRDefault="00833190" w:rsidP="003C1A63">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0" w:beforeAutospacing="0" w:after="120" w:afterAutospacing="0" w:line="259" w:lineRule="auto"/>
      </w:pPr>
      <w:bookmarkStart w:id="13" w:name="Ten"/>
      <w:r w:rsidRPr="00833190">
        <w:rPr>
          <w:rFonts w:ascii="Arial" w:hAnsi="Arial" w:cs="Arial"/>
          <w:b/>
          <w:bCs/>
        </w:rPr>
        <w:t>10.</w:t>
      </w:r>
      <w:r w:rsidRPr="00833190">
        <w:rPr>
          <w:rFonts w:ascii="Arial" w:hAnsi="Arial" w:cs="Arial"/>
          <w:b/>
          <w:bCs/>
        </w:rPr>
        <w:tab/>
        <w:t>Self-</w:t>
      </w:r>
      <w:r w:rsidR="00EE713F">
        <w:rPr>
          <w:rFonts w:ascii="Arial" w:hAnsi="Arial" w:cs="Arial"/>
          <w:b/>
          <w:bCs/>
        </w:rPr>
        <w:t>i</w:t>
      </w:r>
      <w:r w:rsidRPr="00833190">
        <w:rPr>
          <w:rFonts w:ascii="Arial" w:hAnsi="Arial" w:cs="Arial"/>
          <w:b/>
          <w:bCs/>
        </w:rPr>
        <w:t>solation and Shielding</w:t>
      </w:r>
      <w:r w:rsidR="00020006">
        <w:rPr>
          <w:rFonts w:ascii="Arial" w:hAnsi="Arial" w:cs="Arial"/>
          <w:b/>
          <w:bCs/>
        </w:rPr>
        <w:t xml:space="preserve"> </w:t>
      </w:r>
      <w:r w:rsidRPr="00833190">
        <w:rPr>
          <w:rFonts w:ascii="Arial" w:hAnsi="Arial" w:cs="Arial"/>
          <w:b/>
          <w:bCs/>
        </w:rPr>
        <w:t>throughout the pandemic</w:t>
      </w:r>
      <w:r w:rsidRPr="00833190" w:rsidDel="00833190">
        <w:rPr>
          <w:rFonts w:ascii="Arial" w:hAnsi="Arial" w:cs="Arial"/>
          <w:b/>
          <w:bCs/>
        </w:rPr>
        <w:t xml:space="preserve"> </w:t>
      </w:r>
      <w:bookmarkEnd w:id="13"/>
    </w:p>
    <w:p w14:paraId="11D4BDF7" w14:textId="0D7F46E5" w:rsidR="00833190" w:rsidRPr="003C1A63" w:rsidRDefault="00833190" w:rsidP="00431A0E">
      <w:pPr>
        <w:pStyle w:val="NormalWeb"/>
        <w:shd w:val="clear" w:color="auto" w:fill="FFFFFF" w:themeFill="background1"/>
        <w:spacing w:before="0" w:beforeAutospacing="0" w:after="120" w:afterAutospacing="0" w:line="259" w:lineRule="auto"/>
        <w:rPr>
          <w:rFonts w:ascii="Arial" w:hAnsi="Arial" w:cs="Arial"/>
          <w:b/>
        </w:rPr>
      </w:pPr>
      <w:r w:rsidRPr="00953ACC">
        <w:rPr>
          <w:rFonts w:ascii="Arial" w:hAnsi="Arial" w:cs="Arial"/>
          <w:b/>
        </w:rPr>
        <w:t xml:space="preserve">Should I continue to pay my PA for </w:t>
      </w:r>
      <w:r>
        <w:rPr>
          <w:rFonts w:ascii="Arial" w:hAnsi="Arial" w:cs="Arial"/>
          <w:b/>
        </w:rPr>
        <w:t xml:space="preserve">their normal/average </w:t>
      </w:r>
      <w:r w:rsidRPr="00953ACC">
        <w:rPr>
          <w:rFonts w:ascii="Arial" w:hAnsi="Arial" w:cs="Arial"/>
          <w:b/>
        </w:rPr>
        <w:t xml:space="preserve">hours if </w:t>
      </w:r>
      <w:r w:rsidR="00161C64">
        <w:rPr>
          <w:rFonts w:ascii="Arial" w:hAnsi="Arial" w:cs="Arial"/>
          <w:b/>
        </w:rPr>
        <w:t>they are</w:t>
      </w:r>
      <w:r w:rsidRPr="00953ACC">
        <w:rPr>
          <w:rFonts w:ascii="Arial" w:hAnsi="Arial" w:cs="Arial"/>
          <w:b/>
        </w:rPr>
        <w:t xml:space="preserve"> unable to work for m</w:t>
      </w:r>
      <w:r w:rsidR="003C1A63">
        <w:rPr>
          <w:rFonts w:ascii="Arial" w:hAnsi="Arial" w:cs="Arial"/>
          <w:b/>
        </w:rPr>
        <w:t xml:space="preserve">e because I am self-isolating? </w:t>
      </w:r>
    </w:p>
    <w:p w14:paraId="514E45A0" w14:textId="77777777" w:rsidR="009C05B9" w:rsidRDefault="00833190" w:rsidP="00431A0E">
      <w:pPr>
        <w:pStyle w:val="NormalWeb"/>
        <w:shd w:val="clear" w:color="auto" w:fill="FFFFFF" w:themeFill="background1"/>
        <w:spacing w:before="0" w:beforeAutospacing="0" w:after="120" w:afterAutospacing="0" w:line="259" w:lineRule="auto"/>
        <w:rPr>
          <w:rFonts w:ascii="Arial" w:hAnsi="Arial" w:cs="Arial"/>
        </w:rPr>
      </w:pPr>
      <w:r w:rsidRPr="00953ACC">
        <w:rPr>
          <w:rFonts w:ascii="Arial" w:hAnsi="Arial" w:cs="Arial"/>
        </w:rPr>
        <w:t>If you are self-isolating or shielding, your direct payment budget should allow you to continue to pay your PA the</w:t>
      </w:r>
      <w:r w:rsidR="00161C64">
        <w:rPr>
          <w:rFonts w:ascii="Arial" w:hAnsi="Arial" w:cs="Arial"/>
        </w:rPr>
        <w:t>ir</w:t>
      </w:r>
      <w:r w:rsidRPr="00953ACC">
        <w:rPr>
          <w:rFonts w:ascii="Arial" w:hAnsi="Arial" w:cs="Arial"/>
        </w:rPr>
        <w:t xml:space="preserve"> normal rate. This is in line with agreements which have been made to continue paying other social care providers who provide care and support under SDS Option </w:t>
      </w:r>
      <w:r>
        <w:rPr>
          <w:rFonts w:ascii="Arial" w:hAnsi="Arial" w:cs="Arial"/>
        </w:rPr>
        <w:t xml:space="preserve">2 or </w:t>
      </w:r>
      <w:r w:rsidRPr="00953ACC">
        <w:rPr>
          <w:rFonts w:ascii="Arial" w:hAnsi="Arial" w:cs="Arial"/>
        </w:rPr>
        <w:t>3</w:t>
      </w:r>
      <w:r>
        <w:rPr>
          <w:rFonts w:ascii="Arial" w:hAnsi="Arial" w:cs="Arial"/>
        </w:rPr>
        <w:t xml:space="preserve">, even if their </w:t>
      </w:r>
      <w:r w:rsidRPr="00953ACC">
        <w:rPr>
          <w:rFonts w:ascii="Arial" w:hAnsi="Arial" w:cs="Arial"/>
        </w:rPr>
        <w:t>services are n</w:t>
      </w:r>
      <w:r w:rsidR="009C05B9">
        <w:rPr>
          <w:rFonts w:ascii="Arial" w:hAnsi="Arial" w:cs="Arial"/>
        </w:rPr>
        <w:t>ot used during this period, and</w:t>
      </w:r>
      <w:r w:rsidRPr="00953ACC">
        <w:rPr>
          <w:rFonts w:ascii="Arial" w:hAnsi="Arial" w:cs="Arial"/>
        </w:rPr>
        <w:t xml:space="preserve"> is </w:t>
      </w:r>
      <w:r w:rsidR="009C05B9">
        <w:rPr>
          <w:rFonts w:ascii="Arial" w:hAnsi="Arial" w:cs="Arial"/>
        </w:rPr>
        <w:t xml:space="preserve">recommended </w:t>
      </w:r>
      <w:r w:rsidRPr="00953ACC">
        <w:rPr>
          <w:rFonts w:ascii="Arial" w:hAnsi="Arial" w:cs="Arial"/>
        </w:rPr>
        <w:t>to ensure that workers are being paid</w:t>
      </w:r>
      <w:r>
        <w:rPr>
          <w:rFonts w:ascii="Arial" w:hAnsi="Arial" w:cs="Arial"/>
        </w:rPr>
        <w:t xml:space="preserve"> and providers can remain in business throughout and beyond the pan</w:t>
      </w:r>
      <w:r w:rsidR="009C05B9">
        <w:rPr>
          <w:rFonts w:ascii="Arial" w:hAnsi="Arial" w:cs="Arial"/>
        </w:rPr>
        <w:t xml:space="preserve">demic. </w:t>
      </w:r>
    </w:p>
    <w:p w14:paraId="00F3D852" w14:textId="41A77C09" w:rsidR="00833190" w:rsidRDefault="00A31273" w:rsidP="00431A0E">
      <w:pPr>
        <w:pStyle w:val="NormalWeb"/>
        <w:shd w:val="clear" w:color="auto" w:fill="FFFFFF" w:themeFill="background1"/>
        <w:spacing w:before="0" w:beforeAutospacing="0" w:after="120" w:afterAutospacing="0" w:line="259" w:lineRule="auto"/>
        <w:rPr>
          <w:rFonts w:ascii="Arial" w:hAnsi="Arial" w:cs="Arial"/>
        </w:rPr>
      </w:pPr>
      <w:r>
        <w:rPr>
          <w:rFonts w:ascii="Arial" w:hAnsi="Arial" w:cs="Arial"/>
        </w:rPr>
        <w:t>Continuing</w:t>
      </w:r>
      <w:r w:rsidR="00833190">
        <w:rPr>
          <w:rFonts w:ascii="Arial" w:hAnsi="Arial" w:cs="Arial"/>
        </w:rPr>
        <w:t xml:space="preserve"> to pay your PA during your self-isolation or shielding</w:t>
      </w:r>
      <w:r w:rsidR="00EE713F">
        <w:rPr>
          <w:rFonts w:ascii="Arial" w:hAnsi="Arial" w:cs="Arial"/>
        </w:rPr>
        <w:t xml:space="preserve"> </w:t>
      </w:r>
      <w:r>
        <w:rPr>
          <w:rFonts w:ascii="Arial" w:hAnsi="Arial" w:cs="Arial"/>
        </w:rPr>
        <w:t>period ensures</w:t>
      </w:r>
      <w:r w:rsidR="00833190">
        <w:rPr>
          <w:rFonts w:ascii="Arial" w:hAnsi="Arial" w:cs="Arial"/>
        </w:rPr>
        <w:t xml:space="preserve"> that your </w:t>
      </w:r>
      <w:r w:rsidR="00833190" w:rsidRPr="00953ACC">
        <w:rPr>
          <w:rFonts w:ascii="Arial" w:hAnsi="Arial" w:cs="Arial"/>
        </w:rPr>
        <w:t xml:space="preserve">PA will be able to continue working </w:t>
      </w:r>
      <w:r w:rsidR="00833190">
        <w:rPr>
          <w:rFonts w:ascii="Arial" w:hAnsi="Arial" w:cs="Arial"/>
        </w:rPr>
        <w:t xml:space="preserve">for you </w:t>
      </w:r>
      <w:r w:rsidR="00833190" w:rsidRPr="00953ACC">
        <w:rPr>
          <w:rFonts w:ascii="Arial" w:hAnsi="Arial" w:cs="Arial"/>
        </w:rPr>
        <w:t xml:space="preserve">after the pandemic period has ended. </w:t>
      </w:r>
    </w:p>
    <w:p w14:paraId="715CAD20" w14:textId="549CBABD" w:rsidR="00161C64" w:rsidRDefault="00161C64" w:rsidP="00431A0E">
      <w:pPr>
        <w:pStyle w:val="NormalWeb"/>
        <w:shd w:val="clear" w:color="auto" w:fill="FFFFFF" w:themeFill="background1"/>
        <w:spacing w:before="0" w:beforeAutospacing="0" w:after="120" w:afterAutospacing="0" w:line="259" w:lineRule="auto"/>
        <w:rPr>
          <w:rFonts w:ascii="Arial" w:hAnsi="Arial" w:cs="Arial"/>
        </w:rPr>
      </w:pPr>
    </w:p>
    <w:p w14:paraId="1BB4BA4E" w14:textId="0E116492" w:rsidR="009C05B9" w:rsidRDefault="009C05B9" w:rsidP="00431A0E">
      <w:pPr>
        <w:pStyle w:val="NormalWeb"/>
        <w:shd w:val="clear" w:color="auto" w:fill="FFFFFF" w:themeFill="background1"/>
        <w:spacing w:before="0" w:beforeAutospacing="0" w:after="120" w:afterAutospacing="0" w:line="259" w:lineRule="auto"/>
        <w:rPr>
          <w:rFonts w:ascii="Arial" w:hAnsi="Arial" w:cs="Arial"/>
        </w:rPr>
      </w:pPr>
    </w:p>
    <w:p w14:paraId="4C4BF075" w14:textId="77777777" w:rsidR="009C05B9" w:rsidRPr="00161C64" w:rsidRDefault="009C05B9" w:rsidP="00431A0E">
      <w:pPr>
        <w:pStyle w:val="NormalWeb"/>
        <w:shd w:val="clear" w:color="auto" w:fill="FFFFFF" w:themeFill="background1"/>
        <w:spacing w:before="0" w:beforeAutospacing="0" w:after="120" w:afterAutospacing="0" w:line="259" w:lineRule="auto"/>
        <w:rPr>
          <w:rFonts w:ascii="Arial" w:hAnsi="Arial" w:cs="Arial"/>
        </w:rPr>
      </w:pPr>
    </w:p>
    <w:p w14:paraId="141EC07A" w14:textId="5134D920" w:rsidR="002220DF" w:rsidRPr="00161C64" w:rsidRDefault="00833190" w:rsidP="00161C64">
      <w:pPr>
        <w:pStyle w:val="NormalWeb"/>
        <w:shd w:val="clear" w:color="auto" w:fill="FFFFFF" w:themeFill="background1"/>
        <w:spacing w:before="0" w:beforeAutospacing="0" w:after="120" w:afterAutospacing="0" w:line="259" w:lineRule="auto"/>
        <w:rPr>
          <w:rFonts w:ascii="Arial" w:hAnsi="Arial" w:cs="Arial"/>
          <w:b/>
          <w:color w:val="000000" w:themeColor="text1"/>
        </w:rPr>
      </w:pPr>
      <w:r>
        <w:rPr>
          <w:rFonts w:ascii="Arial" w:hAnsi="Arial" w:cs="Arial"/>
          <w:b/>
          <w:color w:val="000000" w:themeColor="text1"/>
        </w:rPr>
        <w:lastRenderedPageBreak/>
        <w:t>How do I advise my PA if they suspect they have Coronavirus</w:t>
      </w:r>
      <w:r w:rsidR="00EE713F">
        <w:rPr>
          <w:rFonts w:ascii="Arial" w:hAnsi="Arial" w:cs="Arial"/>
          <w:b/>
          <w:color w:val="000000" w:themeColor="text1"/>
        </w:rPr>
        <w:t>, or become unwell, or are living with someone who has symptoms</w:t>
      </w:r>
      <w:r>
        <w:rPr>
          <w:rFonts w:ascii="Arial" w:hAnsi="Arial" w:cs="Arial"/>
          <w:b/>
          <w:color w:val="000000" w:themeColor="text1"/>
        </w:rPr>
        <w:t>?</w:t>
      </w:r>
    </w:p>
    <w:p w14:paraId="7ACACD5D" w14:textId="77777777" w:rsidR="00355FDE" w:rsidRDefault="35E51255" w:rsidP="00431A0E">
      <w:pPr>
        <w:pStyle w:val="NormalWeb"/>
        <w:shd w:val="clear" w:color="auto" w:fill="FFFFFF" w:themeFill="background1"/>
        <w:spacing w:before="0" w:beforeAutospacing="0" w:after="120" w:afterAutospacing="0" w:line="259" w:lineRule="auto"/>
        <w:rPr>
          <w:rFonts w:ascii="Arial" w:hAnsi="Arial" w:cs="Arial"/>
        </w:rPr>
      </w:pPr>
      <w:r w:rsidRPr="00402A06">
        <w:rPr>
          <w:rFonts w:ascii="Arial" w:hAnsi="Arial" w:cs="Arial"/>
        </w:rPr>
        <w:t xml:space="preserve">If your Personal Assistant is concerned that they may have </w:t>
      </w:r>
      <w:r w:rsidR="00355FDE">
        <w:rPr>
          <w:rFonts w:ascii="Arial" w:hAnsi="Arial" w:cs="Arial"/>
        </w:rPr>
        <w:t>Coronavirus</w:t>
      </w:r>
      <w:r w:rsidRPr="00402A06">
        <w:rPr>
          <w:rFonts w:ascii="Arial" w:hAnsi="Arial" w:cs="Arial"/>
        </w:rPr>
        <w:t xml:space="preserve"> they should </w:t>
      </w:r>
      <w:r w:rsidR="00355FDE">
        <w:rPr>
          <w:rFonts w:ascii="Arial" w:hAnsi="Arial" w:cs="Arial"/>
        </w:rPr>
        <w:t xml:space="preserve">call the </w:t>
      </w:r>
      <w:hyperlink r:id="rId27">
        <w:r w:rsidRPr="00C2680B">
          <w:rPr>
            <w:rStyle w:val="Hyperlink"/>
            <w:rFonts w:ascii="Arial" w:hAnsi="Arial" w:cs="Arial"/>
          </w:rPr>
          <w:t>NHS 111 coronavirus service</w:t>
        </w:r>
      </w:hyperlink>
      <w:r w:rsidRPr="00C2680B">
        <w:rPr>
          <w:color w:val="0000FF"/>
        </w:rPr>
        <w:t xml:space="preserve">. </w:t>
      </w:r>
      <w:r w:rsidRPr="00402A06">
        <w:rPr>
          <w:rFonts w:ascii="Arial" w:hAnsi="Arial" w:cs="Arial"/>
        </w:rPr>
        <w:t xml:space="preserve">If they need to self-isolate at home, they should not visit or provide care and support for you until it is safe to do so. </w:t>
      </w:r>
    </w:p>
    <w:p w14:paraId="085B9B86" w14:textId="6AB2F51F" w:rsidR="00355FDE" w:rsidRDefault="00355FDE" w:rsidP="00431A0E">
      <w:pPr>
        <w:pStyle w:val="NormalWeb"/>
        <w:shd w:val="clear" w:color="auto" w:fill="FFFFFF" w:themeFill="background1"/>
        <w:spacing w:before="0" w:beforeAutospacing="0" w:after="120" w:afterAutospacing="0" w:line="259" w:lineRule="auto"/>
        <w:rPr>
          <w:rFonts w:ascii="Arial" w:hAnsi="Arial" w:cs="Arial"/>
        </w:rPr>
      </w:pPr>
    </w:p>
    <w:p w14:paraId="28A59B1D" w14:textId="18105368" w:rsidR="00EB3665" w:rsidRPr="00161C64" w:rsidRDefault="00EB3665" w:rsidP="00431A0E">
      <w:pPr>
        <w:pStyle w:val="NormalWeb"/>
        <w:shd w:val="clear" w:color="auto" w:fill="FFFFFF" w:themeFill="background1"/>
        <w:spacing w:before="0" w:beforeAutospacing="0" w:after="120" w:afterAutospacing="0" w:line="259" w:lineRule="auto"/>
        <w:rPr>
          <w:rFonts w:ascii="Arial" w:hAnsi="Arial" w:cs="Arial"/>
          <w:b/>
          <w:color w:val="000000" w:themeColor="text1"/>
        </w:rPr>
      </w:pPr>
      <w:r w:rsidRPr="00CB62BB">
        <w:rPr>
          <w:rFonts w:ascii="Arial" w:hAnsi="Arial" w:cs="Arial"/>
          <w:b/>
          <w:color w:val="000000" w:themeColor="text1"/>
        </w:rPr>
        <w:t xml:space="preserve">If my PA is self-isolating </w:t>
      </w:r>
      <w:r>
        <w:rPr>
          <w:rFonts w:ascii="Arial" w:hAnsi="Arial" w:cs="Arial"/>
          <w:b/>
          <w:color w:val="000000" w:themeColor="text1"/>
        </w:rPr>
        <w:t>should I pay them sick pay?</w:t>
      </w:r>
    </w:p>
    <w:p w14:paraId="4BA46671" w14:textId="3A45261A" w:rsidR="00EB3665" w:rsidRPr="00DC7D97" w:rsidRDefault="00EB3665" w:rsidP="00431A0E">
      <w:pPr>
        <w:pStyle w:val="NormalWeb"/>
        <w:shd w:val="clear" w:color="auto" w:fill="FFFFFF" w:themeFill="background1"/>
        <w:spacing w:before="0" w:beforeAutospacing="0" w:after="120" w:afterAutospacing="0" w:line="259" w:lineRule="auto"/>
        <w:rPr>
          <w:rFonts w:ascii="Arial" w:hAnsi="Arial" w:cs="Arial"/>
        </w:rPr>
      </w:pPr>
      <w:r>
        <w:rPr>
          <w:rFonts w:ascii="Arial" w:hAnsi="Arial" w:cs="Arial"/>
        </w:rPr>
        <w:t>The contract you have with your Personal Assistant should specify the agreed rate and length of time they will receive sick pay from you. This will apply to normal sickness or when they are self-isolating.  If they are shield</w:t>
      </w:r>
      <w:r w:rsidR="00161C64">
        <w:rPr>
          <w:rFonts w:ascii="Arial" w:hAnsi="Arial" w:cs="Arial"/>
        </w:rPr>
        <w:t>ing, they should be furloughed.</w:t>
      </w:r>
    </w:p>
    <w:p w14:paraId="1115E20C" w14:textId="0FA805A8" w:rsidR="00833190" w:rsidRPr="00161C64" w:rsidRDefault="00EB3665" w:rsidP="00431A0E">
      <w:pPr>
        <w:pStyle w:val="NormalWeb"/>
        <w:shd w:val="clear" w:color="auto" w:fill="FFFFFF" w:themeFill="background1"/>
        <w:spacing w:before="0" w:beforeAutospacing="0" w:after="120" w:afterAutospacing="0" w:line="259" w:lineRule="auto"/>
        <w:rPr>
          <w:rFonts w:ascii="Arial" w:eastAsia="Arial" w:hAnsi="Arial" w:cs="Arial"/>
          <w:lang w:eastAsia="en-US"/>
        </w:rPr>
      </w:pPr>
      <w:r w:rsidRPr="00DC7D97">
        <w:rPr>
          <w:rFonts w:ascii="Arial" w:eastAsiaTheme="minorEastAsia" w:hAnsi="Arial" w:cs="Arial"/>
          <w:lang w:eastAsia="en-US"/>
        </w:rPr>
        <w:t>Your PA can get an isolation note</w:t>
      </w:r>
      <w:r w:rsidR="009C05B9">
        <w:rPr>
          <w:rFonts w:ascii="Arial" w:eastAsiaTheme="minorEastAsia" w:hAnsi="Arial" w:cs="Arial"/>
          <w:lang w:eastAsia="en-US"/>
        </w:rPr>
        <w:t xml:space="preserve"> for your records</w:t>
      </w:r>
      <w:r w:rsidRPr="00DC7D97">
        <w:rPr>
          <w:rFonts w:ascii="Arial" w:eastAsiaTheme="minorEastAsia" w:hAnsi="Arial" w:cs="Arial"/>
          <w:lang w:eastAsia="en-US"/>
        </w:rPr>
        <w:t xml:space="preserve"> from </w:t>
      </w:r>
      <w:hyperlink r:id="rId28" w:history="1">
        <w:r w:rsidRPr="009C05B9">
          <w:rPr>
            <w:rStyle w:val="Hyperlink"/>
            <w:rFonts w:ascii="Arial" w:eastAsiaTheme="minorEastAsia" w:hAnsi="Arial" w:cs="Arial"/>
            <w:lang w:eastAsia="en-US"/>
          </w:rPr>
          <w:t>NHS I</w:t>
        </w:r>
        <w:r w:rsidR="00161C64" w:rsidRPr="009C05B9">
          <w:rPr>
            <w:rStyle w:val="Hyperlink"/>
            <w:rFonts w:ascii="Arial" w:eastAsiaTheme="minorEastAsia" w:hAnsi="Arial" w:cs="Arial"/>
            <w:lang w:eastAsia="en-US"/>
          </w:rPr>
          <w:t>nform</w:t>
        </w:r>
      </w:hyperlink>
      <w:r w:rsidR="009C05B9">
        <w:rPr>
          <w:rFonts w:ascii="Arial" w:eastAsiaTheme="minorEastAsia" w:hAnsi="Arial" w:cs="Arial"/>
          <w:lang w:eastAsia="en-US"/>
        </w:rPr>
        <w:t>.</w:t>
      </w:r>
      <w:r w:rsidR="009C05B9">
        <w:rPr>
          <w:rFonts w:ascii="Arial" w:eastAsia="Arial" w:hAnsi="Arial" w:cs="Arial"/>
          <w:lang w:eastAsia="en-US"/>
        </w:rPr>
        <w:t xml:space="preserve"> </w:t>
      </w:r>
      <w:r w:rsidR="00161C64">
        <w:rPr>
          <w:rFonts w:ascii="Arial" w:eastAsia="Arial" w:hAnsi="Arial" w:cs="Arial"/>
          <w:lang w:eastAsia="en-US"/>
        </w:rPr>
        <w:t xml:space="preserve"> </w:t>
      </w:r>
    </w:p>
    <w:p w14:paraId="0F8DA65A" w14:textId="276ABDF5" w:rsidR="002220DF" w:rsidRPr="00402A06" w:rsidRDefault="002220DF" w:rsidP="00431A0E">
      <w:pPr>
        <w:pStyle w:val="NormalWeb"/>
        <w:shd w:val="clear" w:color="auto" w:fill="FFFFFF" w:themeFill="background1"/>
        <w:spacing w:before="0" w:beforeAutospacing="0" w:after="120" w:afterAutospacing="0" w:line="259" w:lineRule="auto"/>
        <w:rPr>
          <w:rFonts w:ascii="Arial" w:hAnsi="Arial" w:cs="Arial"/>
        </w:rPr>
      </w:pPr>
      <w:r w:rsidRPr="00402A06">
        <w:rPr>
          <w:rFonts w:ascii="Arial" w:hAnsi="Arial" w:cs="Arial"/>
        </w:rPr>
        <w:t>If other arrangements cannot be made</w:t>
      </w:r>
      <w:r w:rsidR="00355FDE">
        <w:rPr>
          <w:rFonts w:ascii="Arial" w:hAnsi="Arial" w:cs="Arial"/>
        </w:rPr>
        <w:t>,</w:t>
      </w:r>
      <w:r w:rsidRPr="00402A06">
        <w:rPr>
          <w:rFonts w:ascii="Arial" w:hAnsi="Arial" w:cs="Arial"/>
        </w:rPr>
        <w:t xml:space="preserve"> it may be </w:t>
      </w:r>
      <w:r w:rsidR="00161C64">
        <w:rPr>
          <w:rFonts w:ascii="Arial" w:hAnsi="Arial" w:cs="Arial"/>
        </w:rPr>
        <w:t xml:space="preserve">necessary to put your contingency plan </w:t>
      </w:r>
      <w:r w:rsidR="008B128B" w:rsidRPr="00402A06">
        <w:rPr>
          <w:rFonts w:ascii="Arial" w:hAnsi="Arial" w:cs="Arial"/>
        </w:rPr>
        <w:t>in</w:t>
      </w:r>
      <w:r w:rsidR="5D4FC5CD" w:rsidRPr="00402A06">
        <w:rPr>
          <w:rFonts w:ascii="Arial" w:hAnsi="Arial" w:cs="Arial"/>
        </w:rPr>
        <w:t>to</w:t>
      </w:r>
      <w:r w:rsidR="008B128B" w:rsidRPr="00402A06">
        <w:rPr>
          <w:rFonts w:ascii="Arial" w:hAnsi="Arial" w:cs="Arial"/>
        </w:rPr>
        <w:t xml:space="preserve"> place</w:t>
      </w:r>
      <w:r w:rsidRPr="00402A06">
        <w:rPr>
          <w:rFonts w:ascii="Arial" w:hAnsi="Arial" w:cs="Arial"/>
        </w:rPr>
        <w:t xml:space="preserve">. This may mean getting help from family members and community organisations. If </w:t>
      </w:r>
      <w:r w:rsidR="008B128B" w:rsidRPr="00402A06">
        <w:rPr>
          <w:rFonts w:ascii="Arial" w:hAnsi="Arial" w:cs="Arial"/>
        </w:rPr>
        <w:t xml:space="preserve">contingency </w:t>
      </w:r>
      <w:r w:rsidRPr="00402A06">
        <w:rPr>
          <w:rFonts w:ascii="Arial" w:hAnsi="Arial" w:cs="Arial"/>
        </w:rPr>
        <w:t xml:space="preserve">arrangements cannot be put in place you should contact your </w:t>
      </w:r>
      <w:r w:rsidR="00833190">
        <w:rPr>
          <w:rFonts w:ascii="Arial" w:hAnsi="Arial" w:cs="Arial"/>
        </w:rPr>
        <w:t xml:space="preserve">Local Authority </w:t>
      </w:r>
      <w:r w:rsidR="00EE713F">
        <w:rPr>
          <w:rFonts w:ascii="Arial" w:hAnsi="Arial" w:cs="Arial"/>
        </w:rPr>
        <w:t>who can advise</w:t>
      </w:r>
      <w:r w:rsidR="00833190">
        <w:rPr>
          <w:rFonts w:ascii="Arial" w:hAnsi="Arial" w:cs="Arial"/>
        </w:rPr>
        <w:t xml:space="preserve"> on</w:t>
      </w:r>
      <w:r w:rsidR="00355FDE">
        <w:rPr>
          <w:rFonts w:ascii="Arial" w:hAnsi="Arial" w:cs="Arial"/>
        </w:rPr>
        <w:t xml:space="preserve"> your options at this time</w:t>
      </w:r>
      <w:r w:rsidR="00833190">
        <w:rPr>
          <w:rFonts w:ascii="Arial" w:hAnsi="Arial" w:cs="Arial"/>
        </w:rPr>
        <w:t xml:space="preserve">. </w:t>
      </w:r>
    </w:p>
    <w:p w14:paraId="7B2E67A2" w14:textId="1DA2B93E" w:rsidR="00A430EB" w:rsidRPr="00161C64" w:rsidRDefault="00A430EB" w:rsidP="00431A0E">
      <w:pPr>
        <w:pStyle w:val="NormalWeb"/>
        <w:shd w:val="clear" w:color="auto" w:fill="FFFFFF" w:themeFill="background1"/>
        <w:spacing w:before="0" w:beforeAutospacing="0" w:after="120" w:afterAutospacing="0" w:line="259" w:lineRule="auto"/>
        <w:rPr>
          <w:rFonts w:ascii="Arial" w:eastAsia="Arial" w:hAnsi="Arial" w:cs="Arial"/>
          <w:color w:val="7030A0"/>
        </w:rPr>
      </w:pPr>
    </w:p>
    <w:p w14:paraId="3E4ABEA4" w14:textId="77777777" w:rsidR="00A430EB" w:rsidRPr="00161C64" w:rsidRDefault="00A430EB" w:rsidP="00431A0E">
      <w:pPr>
        <w:pStyle w:val="NormalWeb"/>
        <w:shd w:val="clear" w:color="auto" w:fill="FFFFFF" w:themeFill="background1"/>
        <w:spacing w:before="0" w:beforeAutospacing="0" w:after="120" w:afterAutospacing="0" w:line="259" w:lineRule="auto"/>
        <w:rPr>
          <w:rFonts w:ascii="Arial" w:hAnsi="Arial" w:cs="Arial"/>
        </w:rPr>
      </w:pPr>
      <w:r w:rsidRPr="00161C64">
        <w:rPr>
          <w:rFonts w:ascii="Arial" w:hAnsi="Arial" w:cs="Arial"/>
          <w:b/>
        </w:rPr>
        <w:t xml:space="preserve">Is my PA entitled to statutory sick pay </w:t>
      </w:r>
      <w:r w:rsidR="00D004B3" w:rsidRPr="00161C64">
        <w:rPr>
          <w:rFonts w:ascii="Arial" w:hAnsi="Arial" w:cs="Arial"/>
          <w:b/>
        </w:rPr>
        <w:t xml:space="preserve">(SSP) </w:t>
      </w:r>
      <w:r w:rsidRPr="00161C64">
        <w:rPr>
          <w:rFonts w:ascii="Arial" w:hAnsi="Arial" w:cs="Arial"/>
          <w:b/>
        </w:rPr>
        <w:t>if th</w:t>
      </w:r>
      <w:r w:rsidR="00D004B3" w:rsidRPr="00161C64">
        <w:rPr>
          <w:rFonts w:ascii="Arial" w:hAnsi="Arial" w:cs="Arial"/>
          <w:b/>
        </w:rPr>
        <w:t xml:space="preserve">ey are </w:t>
      </w:r>
      <w:r w:rsidRPr="00161C64">
        <w:rPr>
          <w:rFonts w:ascii="Arial" w:hAnsi="Arial" w:cs="Arial"/>
          <w:b/>
        </w:rPr>
        <w:t xml:space="preserve">self-isolating for longer than </w:t>
      </w:r>
      <w:r w:rsidR="00EE628F" w:rsidRPr="00161C64">
        <w:rPr>
          <w:rFonts w:ascii="Arial" w:hAnsi="Arial" w:cs="Arial"/>
          <w:b/>
        </w:rPr>
        <w:t>their contracted allowance for sick</w:t>
      </w:r>
      <w:r w:rsidR="00D004B3" w:rsidRPr="00161C64">
        <w:rPr>
          <w:rFonts w:ascii="Arial" w:hAnsi="Arial" w:cs="Arial"/>
          <w:b/>
        </w:rPr>
        <w:t xml:space="preserve"> </w:t>
      </w:r>
      <w:r w:rsidR="00EE628F" w:rsidRPr="00161C64">
        <w:rPr>
          <w:rFonts w:ascii="Arial" w:hAnsi="Arial" w:cs="Arial"/>
          <w:b/>
        </w:rPr>
        <w:t>pay</w:t>
      </w:r>
      <w:r w:rsidR="00D004B3" w:rsidRPr="00161C64">
        <w:rPr>
          <w:rFonts w:ascii="Arial" w:hAnsi="Arial" w:cs="Arial"/>
          <w:b/>
        </w:rPr>
        <w:t>?</w:t>
      </w:r>
    </w:p>
    <w:p w14:paraId="647D34F6" w14:textId="1421DAA7" w:rsidR="00161C64" w:rsidRPr="00161C64" w:rsidRDefault="00161C64" w:rsidP="00161C64">
      <w:pPr>
        <w:pStyle w:val="CommentText"/>
        <w:rPr>
          <w:rFonts w:ascii="Arial" w:hAnsi="Arial" w:cs="Arial"/>
          <w:sz w:val="24"/>
          <w:szCs w:val="24"/>
        </w:rPr>
      </w:pPr>
      <w:r w:rsidRPr="00161C64">
        <w:rPr>
          <w:rFonts w:ascii="Arial" w:hAnsi="Arial" w:cs="Arial"/>
          <w:sz w:val="24"/>
          <w:szCs w:val="24"/>
        </w:rPr>
        <w:t xml:space="preserve">The Cabinet Secretary for Health and Sport recently announced the development of a </w:t>
      </w:r>
      <w:hyperlink r:id="rId29" w:history="1">
        <w:r w:rsidRPr="00161C64">
          <w:rPr>
            <w:rStyle w:val="Hyperlink"/>
            <w:rFonts w:ascii="Arial" w:hAnsi="Arial" w:cs="Arial"/>
            <w:sz w:val="24"/>
            <w:szCs w:val="24"/>
          </w:rPr>
          <w:t>Scottish Government-funded scheme for enhanced sick pay for care workers</w:t>
        </w:r>
      </w:hyperlink>
      <w:r w:rsidRPr="00161C64">
        <w:rPr>
          <w:rFonts w:ascii="Arial" w:hAnsi="Arial" w:cs="Arial"/>
          <w:sz w:val="24"/>
          <w:szCs w:val="24"/>
        </w:rPr>
        <w:t xml:space="preserve">. </w:t>
      </w:r>
    </w:p>
    <w:p w14:paraId="146C6D3E" w14:textId="77777777" w:rsidR="00161C64" w:rsidRPr="00161C64" w:rsidRDefault="00161C64" w:rsidP="00161C64">
      <w:pPr>
        <w:pStyle w:val="CommentText"/>
        <w:rPr>
          <w:rFonts w:ascii="Arial" w:hAnsi="Arial" w:cs="Arial"/>
          <w:sz w:val="24"/>
          <w:szCs w:val="24"/>
        </w:rPr>
      </w:pPr>
      <w:r w:rsidRPr="00161C64">
        <w:rPr>
          <w:rFonts w:ascii="Arial" w:hAnsi="Arial" w:cs="Arial"/>
          <w:sz w:val="24"/>
          <w:szCs w:val="24"/>
        </w:rPr>
        <w:t xml:space="preserve">The detail of this is still being developed and we will provide an update once it is confirmed. </w:t>
      </w:r>
    </w:p>
    <w:p w14:paraId="3466067E" w14:textId="5A8341CF" w:rsidR="46851D1E" w:rsidRPr="00D20CF1" w:rsidRDefault="46851D1E" w:rsidP="00431A0E">
      <w:pPr>
        <w:pStyle w:val="NormalWeb"/>
        <w:shd w:val="clear" w:color="auto" w:fill="FFFFFF" w:themeFill="background1"/>
        <w:spacing w:before="0" w:beforeAutospacing="0" w:after="120" w:afterAutospacing="0" w:line="259" w:lineRule="auto"/>
        <w:rPr>
          <w:rFonts w:ascii="Arial" w:hAnsi="Arial" w:cs="Arial"/>
        </w:rPr>
      </w:pPr>
    </w:p>
    <w:p w14:paraId="1B4F4536" w14:textId="6E3AC374" w:rsidR="00A430EB" w:rsidRPr="00161C64" w:rsidRDefault="00A430EB" w:rsidP="00431A0E">
      <w:pPr>
        <w:pStyle w:val="NormalWeb"/>
        <w:shd w:val="clear" w:color="auto" w:fill="FFFFFF" w:themeFill="background1"/>
        <w:spacing w:before="0" w:beforeAutospacing="0" w:after="120" w:afterAutospacing="0" w:line="259" w:lineRule="auto"/>
        <w:rPr>
          <w:rFonts w:ascii="Arial" w:hAnsi="Arial" w:cs="Arial"/>
          <w:b/>
          <w:color w:val="000000" w:themeColor="text1"/>
        </w:rPr>
      </w:pPr>
      <w:r w:rsidRPr="009E0234">
        <w:rPr>
          <w:rFonts w:ascii="Arial" w:hAnsi="Arial" w:cs="Arial"/>
          <w:b/>
        </w:rPr>
        <w:t xml:space="preserve">What are the options for my </w:t>
      </w:r>
      <w:r w:rsidRPr="00A430EB">
        <w:rPr>
          <w:rFonts w:ascii="Arial" w:hAnsi="Arial" w:cs="Arial"/>
          <w:b/>
          <w:color w:val="000000" w:themeColor="text1"/>
        </w:rPr>
        <w:t>PA if they are shielding</w:t>
      </w:r>
      <w:r w:rsidR="00EB3665">
        <w:rPr>
          <w:rFonts w:ascii="Arial" w:hAnsi="Arial" w:cs="Arial"/>
          <w:b/>
          <w:color w:val="000000" w:themeColor="text1"/>
        </w:rPr>
        <w:t xml:space="preserve"> or consider themselves to be at moderate risk of being clinically vulnerable</w:t>
      </w:r>
      <w:r w:rsidR="00161C64">
        <w:rPr>
          <w:rFonts w:ascii="Arial" w:hAnsi="Arial" w:cs="Arial"/>
          <w:b/>
          <w:color w:val="000000" w:themeColor="text1"/>
        </w:rPr>
        <w:t>?</w:t>
      </w:r>
    </w:p>
    <w:p w14:paraId="7B3047E7" w14:textId="487B550A" w:rsidR="00EB3665" w:rsidRDefault="00A430EB" w:rsidP="00431A0E">
      <w:pPr>
        <w:pStyle w:val="NormalWeb"/>
        <w:shd w:val="clear" w:color="auto" w:fill="FFFFFF" w:themeFill="background1"/>
        <w:spacing w:before="0" w:beforeAutospacing="0" w:after="120" w:afterAutospacing="0" w:line="259" w:lineRule="auto"/>
        <w:rPr>
          <w:rFonts w:ascii="Arial" w:hAnsi="Arial" w:cs="Arial"/>
        </w:rPr>
      </w:pPr>
      <w:r w:rsidRPr="002A31D2">
        <w:rPr>
          <w:rFonts w:ascii="Arial" w:hAnsi="Arial" w:cs="Arial"/>
        </w:rPr>
        <w:t xml:space="preserve">People in the </w:t>
      </w:r>
      <w:r w:rsidR="002811CC">
        <w:rPr>
          <w:rFonts w:ascii="Arial" w:hAnsi="Arial" w:cs="Arial"/>
        </w:rPr>
        <w:t xml:space="preserve">high risk category for Coronavirus </w:t>
      </w:r>
      <w:r w:rsidRPr="002A31D2">
        <w:rPr>
          <w:rFonts w:ascii="Arial" w:hAnsi="Arial" w:cs="Arial"/>
        </w:rPr>
        <w:t>will have received a letter from their GP</w:t>
      </w:r>
      <w:r w:rsidR="004869AD">
        <w:rPr>
          <w:rFonts w:ascii="Arial" w:hAnsi="Arial" w:cs="Arial"/>
        </w:rPr>
        <w:t xml:space="preserve">.  This </w:t>
      </w:r>
      <w:r w:rsidRPr="002A31D2">
        <w:rPr>
          <w:rFonts w:ascii="Arial" w:hAnsi="Arial" w:cs="Arial"/>
        </w:rPr>
        <w:t>requires them to stay inside for 12 weeks</w:t>
      </w:r>
      <w:r w:rsidR="002811CC">
        <w:rPr>
          <w:rFonts w:ascii="Arial" w:hAnsi="Arial" w:cs="Arial"/>
        </w:rPr>
        <w:t xml:space="preserve">. </w:t>
      </w:r>
    </w:p>
    <w:p w14:paraId="34265265" w14:textId="77777777" w:rsidR="000F0029" w:rsidRDefault="004869AD" w:rsidP="00431A0E">
      <w:pPr>
        <w:pStyle w:val="NormalWeb"/>
        <w:shd w:val="clear" w:color="auto" w:fill="FFFFFF" w:themeFill="background1"/>
        <w:spacing w:before="0" w:beforeAutospacing="0" w:after="120" w:afterAutospacing="0" w:line="259" w:lineRule="auto"/>
        <w:rPr>
          <w:rFonts w:ascii="Arial" w:hAnsi="Arial" w:cs="Arial"/>
        </w:rPr>
      </w:pPr>
      <w:r>
        <w:rPr>
          <w:rFonts w:ascii="Arial" w:hAnsi="Arial" w:cs="Arial"/>
        </w:rPr>
        <w:t>People who are</w:t>
      </w:r>
      <w:r w:rsidR="00672107">
        <w:rPr>
          <w:rFonts w:ascii="Arial" w:hAnsi="Arial" w:cs="Arial"/>
        </w:rPr>
        <w:t xml:space="preserve"> considered</w:t>
      </w:r>
      <w:r>
        <w:rPr>
          <w:rFonts w:ascii="Arial" w:hAnsi="Arial" w:cs="Arial"/>
        </w:rPr>
        <w:t xml:space="preserve"> at </w:t>
      </w:r>
      <w:r w:rsidR="00672107">
        <w:rPr>
          <w:rFonts w:ascii="Arial" w:hAnsi="Arial" w:cs="Arial"/>
        </w:rPr>
        <w:t xml:space="preserve">moderate </w:t>
      </w:r>
      <w:r>
        <w:rPr>
          <w:rFonts w:ascii="Arial" w:hAnsi="Arial" w:cs="Arial"/>
        </w:rPr>
        <w:t>risk from Coronavirus</w:t>
      </w:r>
      <w:r w:rsidR="002811CC">
        <w:rPr>
          <w:rFonts w:ascii="Arial" w:hAnsi="Arial" w:cs="Arial"/>
        </w:rPr>
        <w:t xml:space="preserve"> will not have received a </w:t>
      </w:r>
      <w:r w:rsidR="00672107">
        <w:rPr>
          <w:rFonts w:ascii="Arial" w:hAnsi="Arial" w:cs="Arial"/>
        </w:rPr>
        <w:t>s</w:t>
      </w:r>
      <w:r w:rsidR="002811CC">
        <w:rPr>
          <w:rFonts w:ascii="Arial" w:hAnsi="Arial" w:cs="Arial"/>
        </w:rPr>
        <w:t xml:space="preserve">hielding letter but can opt to </w:t>
      </w:r>
      <w:r w:rsidR="00672107">
        <w:rPr>
          <w:rFonts w:ascii="Arial" w:hAnsi="Arial" w:cs="Arial"/>
        </w:rPr>
        <w:t>s</w:t>
      </w:r>
      <w:r w:rsidR="002811CC">
        <w:rPr>
          <w:rFonts w:ascii="Arial" w:hAnsi="Arial" w:cs="Arial"/>
        </w:rPr>
        <w:t xml:space="preserve">hield </w:t>
      </w:r>
      <w:r>
        <w:rPr>
          <w:rFonts w:ascii="Arial" w:hAnsi="Arial" w:cs="Arial"/>
        </w:rPr>
        <w:t xml:space="preserve">for the full 12 weeks </w:t>
      </w:r>
      <w:r w:rsidR="002811CC">
        <w:rPr>
          <w:rFonts w:ascii="Arial" w:hAnsi="Arial" w:cs="Arial"/>
        </w:rPr>
        <w:t>if they feel this is the safest thing for them to do during the pandemic.</w:t>
      </w:r>
      <w:r w:rsidR="00621CA0">
        <w:rPr>
          <w:rFonts w:ascii="Arial" w:hAnsi="Arial" w:cs="Arial"/>
        </w:rPr>
        <w:t xml:space="preserve">  </w:t>
      </w:r>
    </w:p>
    <w:p w14:paraId="4F2B3DDB" w14:textId="6F2D33BA" w:rsidR="004869AD" w:rsidRDefault="009C05B9" w:rsidP="00431A0E">
      <w:pPr>
        <w:pStyle w:val="NormalWeb"/>
        <w:shd w:val="clear" w:color="auto" w:fill="FFFFFF" w:themeFill="background1"/>
        <w:spacing w:before="0" w:beforeAutospacing="0" w:after="120" w:afterAutospacing="0" w:line="259" w:lineRule="auto"/>
        <w:rPr>
          <w:rFonts w:ascii="Arial" w:hAnsi="Arial" w:cs="Arial"/>
        </w:rPr>
      </w:pPr>
      <w:r>
        <w:rPr>
          <w:rFonts w:ascii="Arial" w:hAnsi="Arial" w:cs="Arial"/>
        </w:rPr>
        <w:t xml:space="preserve">The list of conditions categorised as being high risk and moderate risk can be accessed </w:t>
      </w:r>
      <w:hyperlink w:anchor="_Hlk41921520" w:history="1" w:docLocation="1,27504,27508,94,,here">
        <w:r w:rsidRPr="009C05B9">
          <w:rPr>
            <w:rStyle w:val="Hyperlink"/>
            <w:rFonts w:ascii="Arial" w:hAnsi="Arial" w:cs="Arial"/>
          </w:rPr>
          <w:t>here</w:t>
        </w:r>
      </w:hyperlink>
      <w:r>
        <w:rPr>
          <w:rFonts w:ascii="Arial" w:hAnsi="Arial" w:cs="Arial"/>
        </w:rPr>
        <w:t xml:space="preserve">. </w:t>
      </w:r>
      <w:r w:rsidRPr="002A31D2">
        <w:rPr>
          <w:rFonts w:ascii="Arial" w:hAnsi="Arial" w:cs="Arial"/>
        </w:rPr>
        <w:t xml:space="preserve"> </w:t>
      </w:r>
    </w:p>
    <w:p w14:paraId="48F0E734" w14:textId="2648E1D6" w:rsidR="008472C2" w:rsidRDefault="00621CA0" w:rsidP="00431A0E">
      <w:pPr>
        <w:pStyle w:val="NormalWeb"/>
        <w:shd w:val="clear" w:color="auto" w:fill="FFFFFF" w:themeFill="background1"/>
        <w:spacing w:before="0" w:beforeAutospacing="0" w:after="120" w:afterAutospacing="0" w:line="259" w:lineRule="auto"/>
        <w:rPr>
          <w:rFonts w:ascii="Arial" w:hAnsi="Arial" w:cs="Arial"/>
        </w:rPr>
      </w:pPr>
      <w:r>
        <w:rPr>
          <w:rFonts w:ascii="Arial" w:hAnsi="Arial" w:cs="Arial"/>
        </w:rPr>
        <w:t>Where workers are s</w:t>
      </w:r>
      <w:r w:rsidR="008472C2">
        <w:rPr>
          <w:rFonts w:ascii="Arial" w:hAnsi="Arial" w:cs="Arial"/>
        </w:rPr>
        <w:t>hiel</w:t>
      </w:r>
      <w:r>
        <w:rPr>
          <w:rFonts w:ascii="Arial" w:hAnsi="Arial" w:cs="Arial"/>
        </w:rPr>
        <w:t>ding or fall into the moderate r</w:t>
      </w:r>
      <w:r w:rsidR="008472C2">
        <w:rPr>
          <w:rFonts w:ascii="Arial" w:hAnsi="Arial" w:cs="Arial"/>
        </w:rPr>
        <w:t>isk categories</w:t>
      </w:r>
      <w:r>
        <w:rPr>
          <w:rFonts w:ascii="Arial" w:hAnsi="Arial" w:cs="Arial"/>
        </w:rPr>
        <w:t xml:space="preserve">, </w:t>
      </w:r>
      <w:r w:rsidR="008472C2">
        <w:rPr>
          <w:rFonts w:ascii="Arial" w:hAnsi="Arial" w:cs="Arial"/>
        </w:rPr>
        <w:t>they should be paid through the UK’s Job Retention Scheme (furlough)</w:t>
      </w:r>
      <w:r>
        <w:rPr>
          <w:rFonts w:ascii="Arial" w:hAnsi="Arial" w:cs="Arial"/>
        </w:rPr>
        <w:t xml:space="preserve">. </w:t>
      </w:r>
      <w:r w:rsidR="008472C2">
        <w:rPr>
          <w:rFonts w:ascii="Arial" w:hAnsi="Arial" w:cs="Arial"/>
        </w:rPr>
        <w:t xml:space="preserve"> </w:t>
      </w:r>
    </w:p>
    <w:p w14:paraId="5CE29E44" w14:textId="77777777" w:rsidR="0030398E" w:rsidRDefault="0030398E" w:rsidP="00431A0E">
      <w:pPr>
        <w:pStyle w:val="NormalWeb"/>
        <w:shd w:val="clear" w:color="auto" w:fill="FFFFFF" w:themeFill="background1"/>
        <w:spacing w:before="0" w:beforeAutospacing="0" w:after="120" w:afterAutospacing="0" w:line="259" w:lineRule="auto"/>
        <w:rPr>
          <w:rFonts w:ascii="Arial" w:hAnsi="Arial" w:cs="Arial"/>
        </w:rPr>
      </w:pPr>
    </w:p>
    <w:p w14:paraId="7CB5B47C" w14:textId="1616E5D9" w:rsidR="0030398E" w:rsidRPr="00621CA0" w:rsidRDefault="00621CA0" w:rsidP="00431A0E">
      <w:pPr>
        <w:pStyle w:val="NormalWeb"/>
        <w:shd w:val="clear" w:color="auto" w:fill="FFFFFF"/>
        <w:spacing w:before="0" w:beforeAutospacing="0" w:after="120" w:afterAutospacing="0" w:line="259" w:lineRule="auto"/>
        <w:rPr>
          <w:rFonts w:ascii="Arial" w:hAnsi="Arial" w:cs="Arial"/>
          <w:b/>
        </w:rPr>
      </w:pPr>
      <w:r>
        <w:rPr>
          <w:rFonts w:ascii="Arial" w:hAnsi="Arial" w:cs="Arial"/>
          <w:b/>
        </w:rPr>
        <w:t>How do I claim f</w:t>
      </w:r>
      <w:r w:rsidR="0030398E" w:rsidRPr="00E374B1">
        <w:rPr>
          <w:rFonts w:ascii="Arial" w:hAnsi="Arial" w:cs="Arial"/>
          <w:b/>
        </w:rPr>
        <w:t xml:space="preserve">urlough for my PA? </w:t>
      </w:r>
    </w:p>
    <w:p w14:paraId="7FE5F8E5" w14:textId="011AAB7A" w:rsidR="00A430EB" w:rsidRPr="00621CA0" w:rsidRDefault="00D004B3" w:rsidP="00621CA0">
      <w:pPr>
        <w:pStyle w:val="NormalWeb"/>
        <w:shd w:val="clear" w:color="auto" w:fill="FFFFFF"/>
        <w:spacing w:before="0" w:beforeAutospacing="0" w:after="120" w:afterAutospacing="0" w:line="259" w:lineRule="auto"/>
        <w:rPr>
          <w:rFonts w:ascii="Arial" w:hAnsi="Arial" w:cs="Arial"/>
        </w:rPr>
      </w:pPr>
      <w:r w:rsidRPr="00D004B3">
        <w:rPr>
          <w:rFonts w:ascii="Arial" w:hAnsi="Arial" w:cs="Arial"/>
        </w:rPr>
        <w:t xml:space="preserve">If your PA is </w:t>
      </w:r>
      <w:r w:rsidR="008472C2">
        <w:rPr>
          <w:rFonts w:ascii="Arial" w:hAnsi="Arial" w:cs="Arial"/>
        </w:rPr>
        <w:t xml:space="preserve">unable to work </w:t>
      </w:r>
      <w:r w:rsidR="008472C2" w:rsidRPr="00D004B3">
        <w:rPr>
          <w:rFonts w:ascii="Arial" w:hAnsi="Arial" w:cs="Arial"/>
        </w:rPr>
        <w:t xml:space="preserve">due to </w:t>
      </w:r>
      <w:r w:rsidR="008472C2">
        <w:rPr>
          <w:rFonts w:ascii="Arial" w:hAnsi="Arial" w:cs="Arial"/>
        </w:rPr>
        <w:t>C</w:t>
      </w:r>
      <w:r w:rsidR="008472C2" w:rsidRPr="00D004B3">
        <w:rPr>
          <w:rFonts w:ascii="Arial" w:hAnsi="Arial" w:cs="Arial"/>
        </w:rPr>
        <w:t>oronavirus</w:t>
      </w:r>
      <w:r w:rsidR="008472C2">
        <w:rPr>
          <w:rFonts w:ascii="Arial" w:hAnsi="Arial" w:cs="Arial"/>
        </w:rPr>
        <w:t xml:space="preserve"> because they are </w:t>
      </w:r>
      <w:r w:rsidRPr="00D004B3">
        <w:rPr>
          <w:rFonts w:ascii="Arial" w:hAnsi="Arial" w:cs="Arial"/>
        </w:rPr>
        <w:t>shielding</w:t>
      </w:r>
      <w:r w:rsidR="00621CA0">
        <w:rPr>
          <w:rFonts w:ascii="Arial" w:hAnsi="Arial" w:cs="Arial"/>
        </w:rPr>
        <w:t xml:space="preserve"> or fall into the moderate risk category </w:t>
      </w:r>
      <w:r w:rsidRPr="00D004B3">
        <w:rPr>
          <w:rFonts w:ascii="Arial" w:hAnsi="Arial" w:cs="Arial"/>
        </w:rPr>
        <w:t xml:space="preserve">and you are directly employing them </w:t>
      </w:r>
      <w:r w:rsidRPr="009E0234">
        <w:rPr>
          <w:rFonts w:ascii="Arial" w:hAnsi="Arial" w:cs="Arial"/>
        </w:rPr>
        <w:t xml:space="preserve">(i.e. you have a </w:t>
      </w:r>
      <w:r w:rsidRPr="009E0234">
        <w:rPr>
          <w:rFonts w:ascii="Arial" w:hAnsi="Arial" w:cs="Arial"/>
        </w:rPr>
        <w:lastRenderedPageBreak/>
        <w:t xml:space="preserve">contract and insurance for them) </w:t>
      </w:r>
      <w:r w:rsidRPr="00D004B3">
        <w:rPr>
          <w:rFonts w:ascii="Arial" w:hAnsi="Arial" w:cs="Arial"/>
        </w:rPr>
        <w:t xml:space="preserve">then </w:t>
      </w:r>
      <w:r w:rsidRPr="009E0234">
        <w:rPr>
          <w:rFonts w:ascii="Arial" w:hAnsi="Arial" w:cs="Arial"/>
        </w:rPr>
        <w:t xml:space="preserve">you and or your payroll company </w:t>
      </w:r>
      <w:r w:rsidRPr="00D004B3">
        <w:rPr>
          <w:rFonts w:ascii="Arial" w:hAnsi="Arial" w:cs="Arial"/>
        </w:rPr>
        <w:t xml:space="preserve">should apply for furlough </w:t>
      </w:r>
      <w:r w:rsidRPr="009E0234">
        <w:rPr>
          <w:rFonts w:ascii="Arial" w:hAnsi="Arial" w:cs="Arial"/>
        </w:rPr>
        <w:t>for them</w:t>
      </w:r>
      <w:r w:rsidRPr="00D004B3">
        <w:rPr>
          <w:rFonts w:ascii="Arial" w:hAnsi="Arial" w:cs="Arial"/>
        </w:rPr>
        <w:t xml:space="preserve">. If furlough </w:t>
      </w:r>
      <w:r w:rsidR="00621CA0">
        <w:rPr>
          <w:rFonts w:ascii="Arial" w:hAnsi="Arial" w:cs="Arial"/>
        </w:rPr>
        <w:t>for directly employed PA</w:t>
      </w:r>
      <w:r w:rsidRPr="009E0234">
        <w:rPr>
          <w:rFonts w:ascii="Arial" w:hAnsi="Arial" w:cs="Arial"/>
        </w:rPr>
        <w:t xml:space="preserve">s </w:t>
      </w:r>
      <w:r w:rsidRPr="00D004B3">
        <w:rPr>
          <w:rFonts w:ascii="Arial" w:hAnsi="Arial" w:cs="Arial"/>
        </w:rPr>
        <w:t xml:space="preserve">is not agreed by </w:t>
      </w:r>
      <w:r w:rsidR="00621CA0">
        <w:rPr>
          <w:rFonts w:ascii="Arial" w:hAnsi="Arial" w:cs="Arial"/>
        </w:rPr>
        <w:t xml:space="preserve">the </w:t>
      </w:r>
      <w:r w:rsidRPr="00D004B3">
        <w:rPr>
          <w:rFonts w:ascii="Arial" w:hAnsi="Arial" w:cs="Arial"/>
        </w:rPr>
        <w:t xml:space="preserve">UK Government, </w:t>
      </w:r>
      <w:r w:rsidR="00621CA0">
        <w:rPr>
          <w:rFonts w:ascii="Arial" w:hAnsi="Arial" w:cs="Arial"/>
        </w:rPr>
        <w:t xml:space="preserve">the </w:t>
      </w:r>
      <w:r w:rsidRPr="00D004B3">
        <w:rPr>
          <w:rFonts w:ascii="Arial" w:hAnsi="Arial" w:cs="Arial"/>
        </w:rPr>
        <w:t xml:space="preserve">Scottish Government and COSLA have committed to </w:t>
      </w:r>
      <w:r w:rsidRPr="009E0234">
        <w:rPr>
          <w:rFonts w:ascii="Arial" w:hAnsi="Arial" w:cs="Arial"/>
        </w:rPr>
        <w:t>pay the furlough equivalent for the time they are shielding</w:t>
      </w:r>
      <w:r w:rsidR="008472C2">
        <w:rPr>
          <w:rFonts w:ascii="Arial" w:hAnsi="Arial" w:cs="Arial"/>
        </w:rPr>
        <w:t xml:space="preserve"> through your social care budget</w:t>
      </w:r>
      <w:r w:rsidR="00621CA0">
        <w:rPr>
          <w:rFonts w:ascii="Arial" w:hAnsi="Arial" w:cs="Arial"/>
        </w:rPr>
        <w:t xml:space="preserve">. </w:t>
      </w:r>
    </w:p>
    <w:p w14:paraId="1F349F25" w14:textId="56E0EB7F" w:rsidR="00020006" w:rsidRDefault="00A430EB" w:rsidP="00431A0E">
      <w:pPr>
        <w:pStyle w:val="NormalWeb"/>
        <w:shd w:val="clear" w:color="auto" w:fill="FFFFFF"/>
        <w:spacing w:before="0" w:beforeAutospacing="0" w:after="120" w:afterAutospacing="0" w:line="259" w:lineRule="auto"/>
        <w:rPr>
          <w:rFonts w:ascii="Arial" w:hAnsi="Arial" w:cs="Arial"/>
        </w:rPr>
      </w:pPr>
      <w:r w:rsidRPr="005A52FB">
        <w:rPr>
          <w:rFonts w:ascii="Arial" w:hAnsi="Arial" w:cs="Arial"/>
        </w:rPr>
        <w:t>The UK Government is responsible for the development and admini</w:t>
      </w:r>
      <w:r w:rsidR="00020006">
        <w:rPr>
          <w:rFonts w:ascii="Arial" w:hAnsi="Arial" w:cs="Arial"/>
        </w:rPr>
        <w:t xml:space="preserve">stration of the Furlough Scheme.  </w:t>
      </w:r>
      <w:r w:rsidR="003803D5">
        <w:rPr>
          <w:rFonts w:ascii="Arial" w:hAnsi="Arial" w:cs="Arial"/>
        </w:rPr>
        <w:t xml:space="preserve">For more information on </w:t>
      </w:r>
      <w:r w:rsidR="00020006">
        <w:rPr>
          <w:rFonts w:ascii="Arial" w:hAnsi="Arial" w:cs="Arial"/>
        </w:rPr>
        <w:t xml:space="preserve">furlough click </w:t>
      </w:r>
      <w:hyperlink r:id="rId30" w:history="1">
        <w:r w:rsidR="00020006" w:rsidRPr="00020006">
          <w:rPr>
            <w:rStyle w:val="Hyperlink"/>
            <w:rFonts w:ascii="Arial" w:hAnsi="Arial" w:cs="Arial"/>
          </w:rPr>
          <w:t>here.</w:t>
        </w:r>
      </w:hyperlink>
      <w:r w:rsidR="00621CA0">
        <w:rPr>
          <w:rFonts w:ascii="Arial" w:hAnsi="Arial" w:cs="Arial"/>
        </w:rPr>
        <w:t xml:space="preserve"> </w:t>
      </w:r>
    </w:p>
    <w:p w14:paraId="38ED12C5" w14:textId="77777777" w:rsidR="00621CA0" w:rsidRDefault="00621CA0" w:rsidP="00431A0E">
      <w:pPr>
        <w:pStyle w:val="NormalWeb"/>
        <w:shd w:val="clear" w:color="auto" w:fill="FFFFFF" w:themeFill="background1"/>
        <w:spacing w:before="0" w:beforeAutospacing="0" w:after="120" w:afterAutospacing="0" w:line="259" w:lineRule="auto"/>
        <w:rPr>
          <w:rFonts w:ascii="Arial" w:hAnsi="Arial" w:cs="Arial"/>
          <w:b/>
        </w:rPr>
      </w:pPr>
    </w:p>
    <w:p w14:paraId="210322AF" w14:textId="720FFE7F" w:rsidR="46851D1E" w:rsidRPr="00621CA0" w:rsidRDefault="410E89F9" w:rsidP="00431A0E">
      <w:pPr>
        <w:pStyle w:val="NormalWeb"/>
        <w:shd w:val="clear" w:color="auto" w:fill="FFFFFF" w:themeFill="background1"/>
        <w:spacing w:before="0" w:beforeAutospacing="0" w:after="120" w:afterAutospacing="0" w:line="259" w:lineRule="auto"/>
        <w:rPr>
          <w:rFonts w:ascii="Arial" w:hAnsi="Arial" w:cs="Arial"/>
          <w:b/>
        </w:rPr>
      </w:pPr>
      <w:r w:rsidRPr="009E0234">
        <w:rPr>
          <w:rFonts w:ascii="Arial" w:hAnsi="Arial" w:cs="Arial"/>
          <w:b/>
        </w:rPr>
        <w:t xml:space="preserve">What should I do if my PA refuses to isolate when they have suspected </w:t>
      </w:r>
      <w:r w:rsidR="00020006">
        <w:rPr>
          <w:rFonts w:ascii="Arial" w:hAnsi="Arial" w:cs="Arial"/>
          <w:b/>
        </w:rPr>
        <w:t>Coronavirus?</w:t>
      </w:r>
    </w:p>
    <w:p w14:paraId="5A100276" w14:textId="3E17CAE9" w:rsidR="003733C2" w:rsidRDefault="410E89F9" w:rsidP="00431A0E">
      <w:pPr>
        <w:pStyle w:val="NormalWeb"/>
        <w:shd w:val="clear" w:color="auto" w:fill="FFFFFF" w:themeFill="background1"/>
        <w:spacing w:before="0" w:beforeAutospacing="0" w:after="120" w:afterAutospacing="0" w:line="259" w:lineRule="auto"/>
        <w:rPr>
          <w:rFonts w:ascii="Arial" w:hAnsi="Arial" w:cs="Arial"/>
        </w:rPr>
      </w:pPr>
      <w:r w:rsidRPr="00D65E45">
        <w:rPr>
          <w:rFonts w:ascii="Arial" w:hAnsi="Arial" w:cs="Arial"/>
        </w:rPr>
        <w:t>If your PA is showing</w:t>
      </w:r>
      <w:r w:rsidR="27EFE0C0" w:rsidRPr="00D65E45">
        <w:rPr>
          <w:rFonts w:ascii="Arial" w:hAnsi="Arial" w:cs="Arial"/>
        </w:rPr>
        <w:t xml:space="preserve"> </w:t>
      </w:r>
      <w:r w:rsidR="00020006">
        <w:rPr>
          <w:rFonts w:ascii="Arial" w:hAnsi="Arial" w:cs="Arial"/>
        </w:rPr>
        <w:t xml:space="preserve">symptoms of </w:t>
      </w:r>
      <w:r w:rsidR="00672107">
        <w:rPr>
          <w:rFonts w:ascii="Arial" w:hAnsi="Arial" w:cs="Arial"/>
        </w:rPr>
        <w:t>C</w:t>
      </w:r>
      <w:r w:rsidR="00020006">
        <w:rPr>
          <w:rFonts w:ascii="Arial" w:hAnsi="Arial" w:cs="Arial"/>
        </w:rPr>
        <w:t>oronavirus</w:t>
      </w:r>
      <w:r w:rsidR="24D426CD" w:rsidRPr="00D65E45">
        <w:rPr>
          <w:rFonts w:ascii="Arial" w:hAnsi="Arial" w:cs="Arial"/>
        </w:rPr>
        <w:t>,</w:t>
      </w:r>
      <w:r w:rsidRPr="00D65E45">
        <w:rPr>
          <w:rFonts w:ascii="Arial" w:hAnsi="Arial" w:cs="Arial"/>
        </w:rPr>
        <w:t xml:space="preserve"> they should follow </w:t>
      </w:r>
      <w:hyperlink r:id="rId31">
        <w:r w:rsidRPr="3AAA4CD3">
          <w:rPr>
            <w:rStyle w:val="Hyperlink"/>
            <w:rFonts w:ascii="Arial" w:hAnsi="Arial" w:cs="Arial"/>
          </w:rPr>
          <w:t>NHS coronavirus guidance</w:t>
        </w:r>
      </w:hyperlink>
      <w:r w:rsidRPr="3AAA4CD3">
        <w:rPr>
          <w:rFonts w:ascii="Arial" w:hAnsi="Arial" w:cs="Arial"/>
          <w:color w:val="7030A0"/>
        </w:rPr>
        <w:t xml:space="preserve"> </w:t>
      </w:r>
      <w:r w:rsidRPr="00D65E45">
        <w:rPr>
          <w:rFonts w:ascii="Arial" w:hAnsi="Arial" w:cs="Arial"/>
        </w:rPr>
        <w:t>and immediately self-isolate</w:t>
      </w:r>
      <w:r w:rsidR="00020006">
        <w:rPr>
          <w:rFonts w:ascii="Arial" w:hAnsi="Arial" w:cs="Arial"/>
        </w:rPr>
        <w:t xml:space="preserve">. </w:t>
      </w:r>
      <w:r w:rsidR="4E1E5BE6" w:rsidRPr="00D65E45">
        <w:rPr>
          <w:rFonts w:ascii="Arial" w:hAnsi="Arial" w:cs="Arial"/>
        </w:rPr>
        <w:t xml:space="preserve">Under no circumstances should they </w:t>
      </w:r>
      <w:r w:rsidRPr="00D65E45">
        <w:rPr>
          <w:rFonts w:ascii="Arial" w:hAnsi="Arial" w:cs="Arial"/>
        </w:rPr>
        <w:t>continue providing face to face care</w:t>
      </w:r>
      <w:r w:rsidR="00020006">
        <w:rPr>
          <w:rFonts w:ascii="Arial" w:hAnsi="Arial" w:cs="Arial"/>
        </w:rPr>
        <w:t xml:space="preserve"> to </w:t>
      </w:r>
      <w:r w:rsidR="00621CA0">
        <w:rPr>
          <w:rFonts w:ascii="Arial" w:hAnsi="Arial" w:cs="Arial"/>
        </w:rPr>
        <w:t>you.</w:t>
      </w:r>
      <w:r w:rsidRPr="00D65E45">
        <w:rPr>
          <w:rFonts w:ascii="Arial" w:hAnsi="Arial" w:cs="Arial"/>
        </w:rPr>
        <w:t xml:space="preserve"> </w:t>
      </w:r>
    </w:p>
    <w:p w14:paraId="04E51B22" w14:textId="28060543" w:rsidR="00020006" w:rsidRDefault="003733C2" w:rsidP="00431A0E">
      <w:pPr>
        <w:pStyle w:val="NormalWeb"/>
        <w:shd w:val="clear" w:color="auto" w:fill="FFFFFF" w:themeFill="background1"/>
        <w:spacing w:before="0" w:beforeAutospacing="0" w:after="120" w:afterAutospacing="0" w:line="259" w:lineRule="auto"/>
        <w:rPr>
          <w:rFonts w:ascii="Arial" w:hAnsi="Arial" w:cs="Arial"/>
        </w:rPr>
      </w:pPr>
      <w:r>
        <w:rPr>
          <w:rFonts w:ascii="Arial" w:hAnsi="Arial" w:cs="Arial"/>
        </w:rPr>
        <w:t xml:space="preserve">You should explain to them that it is necessary for them to self-isolate to prevent the spread of </w:t>
      </w:r>
      <w:r w:rsidR="00672107">
        <w:rPr>
          <w:rFonts w:ascii="Arial" w:hAnsi="Arial" w:cs="Arial"/>
        </w:rPr>
        <w:t>Coronavirus</w:t>
      </w:r>
      <w:r>
        <w:rPr>
          <w:rFonts w:ascii="Arial" w:hAnsi="Arial" w:cs="Arial"/>
        </w:rPr>
        <w:t xml:space="preserve"> to you and other people living with you.  You should explain that they should stay at home and you will pay them </w:t>
      </w:r>
      <w:r w:rsidR="009C3B0A">
        <w:rPr>
          <w:rFonts w:ascii="Arial" w:hAnsi="Arial" w:cs="Arial"/>
        </w:rPr>
        <w:t>sick pay in accordance with their employment contract with you.</w:t>
      </w:r>
      <w:r w:rsidR="00621CA0">
        <w:rPr>
          <w:rFonts w:ascii="Arial" w:hAnsi="Arial" w:cs="Arial"/>
        </w:rPr>
        <w:t xml:space="preserve"> </w:t>
      </w:r>
    </w:p>
    <w:p w14:paraId="644EAC35" w14:textId="77777777" w:rsidR="46851D1E" w:rsidRPr="00EE37A9" w:rsidRDefault="4EFBC9B2" w:rsidP="00431A0E">
      <w:pPr>
        <w:pStyle w:val="NormalWeb"/>
        <w:shd w:val="clear" w:color="auto" w:fill="FFFFFF" w:themeFill="background1"/>
        <w:spacing w:before="0" w:beforeAutospacing="0" w:after="120" w:afterAutospacing="0" w:line="259" w:lineRule="auto"/>
        <w:rPr>
          <w:rFonts w:ascii="Arial" w:hAnsi="Arial" w:cs="Arial"/>
        </w:rPr>
      </w:pPr>
      <w:r w:rsidRPr="00D65E45">
        <w:rPr>
          <w:rFonts w:ascii="Arial" w:hAnsi="Arial" w:cs="Arial"/>
        </w:rPr>
        <w:t>If you need help arranging replacement care</w:t>
      </w:r>
      <w:r w:rsidR="00A36A7C">
        <w:rPr>
          <w:rFonts w:ascii="Arial" w:hAnsi="Arial" w:cs="Arial"/>
        </w:rPr>
        <w:t xml:space="preserve"> </w:t>
      </w:r>
      <w:r w:rsidRPr="00D65E45">
        <w:rPr>
          <w:rFonts w:ascii="Arial" w:hAnsi="Arial" w:cs="Arial"/>
        </w:rPr>
        <w:t xml:space="preserve">contact your social work or healthcare team. You can also contact your local </w:t>
      </w:r>
      <w:r w:rsidR="33CD14CF" w:rsidRPr="00D65E45">
        <w:rPr>
          <w:rFonts w:ascii="Arial" w:hAnsi="Arial" w:cs="Arial"/>
        </w:rPr>
        <w:t>Independent</w:t>
      </w:r>
      <w:r w:rsidR="0AA1E1AE" w:rsidRPr="00D65E45">
        <w:rPr>
          <w:rFonts w:ascii="Arial" w:hAnsi="Arial" w:cs="Arial"/>
        </w:rPr>
        <w:t xml:space="preserve"> Support </w:t>
      </w:r>
      <w:r w:rsidR="72131E13" w:rsidRPr="00D65E45">
        <w:rPr>
          <w:rFonts w:ascii="Arial" w:hAnsi="Arial" w:cs="Arial"/>
        </w:rPr>
        <w:t>organisation</w:t>
      </w:r>
      <w:r w:rsidR="2CD14EBD" w:rsidRPr="00D65E45">
        <w:rPr>
          <w:rFonts w:ascii="Arial" w:hAnsi="Arial" w:cs="Arial"/>
        </w:rPr>
        <w:t xml:space="preserve"> o</w:t>
      </w:r>
      <w:r w:rsidR="0AA1E1AE" w:rsidRPr="00D65E45">
        <w:rPr>
          <w:rFonts w:ascii="Arial" w:hAnsi="Arial" w:cs="Arial"/>
        </w:rPr>
        <w:t xml:space="preserve">r the </w:t>
      </w:r>
      <w:hyperlink r:id="rId32">
        <w:r w:rsidR="0B8DD845" w:rsidRPr="00C2680B">
          <w:rPr>
            <w:rStyle w:val="Hyperlink"/>
            <w:rFonts w:ascii="Arial" w:hAnsi="Arial" w:cs="Arial"/>
          </w:rPr>
          <w:t>Personal Assistants Network</w:t>
        </w:r>
      </w:hyperlink>
      <w:r w:rsidR="0675840B" w:rsidRPr="3AAA4CD3">
        <w:rPr>
          <w:rFonts w:ascii="Arial" w:hAnsi="Arial" w:cs="Arial"/>
          <w:color w:val="7030A0"/>
        </w:rPr>
        <w:t xml:space="preserve"> </w:t>
      </w:r>
      <w:r w:rsidR="0AA1E1AE" w:rsidRPr="3AAA4CD3">
        <w:rPr>
          <w:rFonts w:ascii="Arial" w:hAnsi="Arial" w:cs="Arial"/>
          <w:color w:val="7030A0"/>
        </w:rPr>
        <w:t xml:space="preserve">or </w:t>
      </w:r>
      <w:hyperlink r:id="rId33">
        <w:r w:rsidR="0AA1E1AE" w:rsidRPr="00C2680B">
          <w:rPr>
            <w:rStyle w:val="Hyperlink"/>
            <w:rFonts w:ascii="Arial" w:hAnsi="Arial" w:cs="Arial"/>
          </w:rPr>
          <w:t>Scottish Employers Personal Assistant Network</w:t>
        </w:r>
      </w:hyperlink>
      <w:r w:rsidR="0AA1E1AE" w:rsidRPr="00C2680B">
        <w:rPr>
          <w:rFonts w:ascii="Arial" w:hAnsi="Arial" w:cs="Arial"/>
          <w:color w:val="0000FF"/>
        </w:rPr>
        <w:t xml:space="preserve"> </w:t>
      </w:r>
      <w:r w:rsidR="00020006" w:rsidRPr="00EE37A9">
        <w:rPr>
          <w:rFonts w:ascii="Arial" w:hAnsi="Arial" w:cs="Arial"/>
        </w:rPr>
        <w:t xml:space="preserve">for additional advice and information. </w:t>
      </w:r>
    </w:p>
    <w:p w14:paraId="37D697F6" w14:textId="6F516D8A" w:rsidR="5D8C068F" w:rsidRPr="0074168F" w:rsidRDefault="5D8C068F" w:rsidP="00431A0E">
      <w:pPr>
        <w:pStyle w:val="NormalWeb"/>
        <w:shd w:val="clear" w:color="auto" w:fill="FFFFFF" w:themeFill="background1"/>
        <w:spacing w:before="0" w:beforeAutospacing="0" w:after="120" w:afterAutospacing="0" w:line="259" w:lineRule="auto"/>
        <w:rPr>
          <w:rFonts w:ascii="Arial" w:hAnsi="Arial" w:cs="Arial"/>
          <w:b/>
          <w:color w:val="000000" w:themeColor="text1"/>
        </w:rPr>
      </w:pPr>
    </w:p>
    <w:p w14:paraId="4B0F2F62" w14:textId="068254CD" w:rsidR="46851D1E" w:rsidRPr="00621CA0" w:rsidRDefault="410E89F9" w:rsidP="00431A0E">
      <w:pPr>
        <w:pStyle w:val="NormalWeb"/>
        <w:shd w:val="clear" w:color="auto" w:fill="FFFFFF" w:themeFill="background1"/>
        <w:spacing w:before="0" w:beforeAutospacing="0" w:after="120" w:afterAutospacing="0" w:line="259" w:lineRule="auto"/>
        <w:rPr>
          <w:rFonts w:ascii="Arial" w:hAnsi="Arial" w:cs="Arial"/>
          <w:b/>
          <w:color w:val="000000" w:themeColor="text1"/>
        </w:rPr>
      </w:pPr>
      <w:r w:rsidRPr="00F62A89">
        <w:rPr>
          <w:rFonts w:ascii="Arial" w:hAnsi="Arial" w:cs="Arial"/>
          <w:b/>
          <w:color w:val="000000" w:themeColor="text1"/>
        </w:rPr>
        <w:t xml:space="preserve">If my PA is not in the </w:t>
      </w:r>
      <w:r w:rsidR="009712AD" w:rsidRPr="00F62A89">
        <w:rPr>
          <w:rFonts w:ascii="Arial" w:hAnsi="Arial" w:cs="Arial"/>
          <w:b/>
          <w:color w:val="000000" w:themeColor="text1"/>
        </w:rPr>
        <w:t>s</w:t>
      </w:r>
      <w:r w:rsidRPr="00F62A89">
        <w:rPr>
          <w:rFonts w:ascii="Arial" w:hAnsi="Arial" w:cs="Arial"/>
          <w:b/>
          <w:color w:val="000000" w:themeColor="text1"/>
        </w:rPr>
        <w:t xml:space="preserve">hielding or </w:t>
      </w:r>
      <w:r w:rsidR="3E78DEFF" w:rsidRPr="00F62A89">
        <w:rPr>
          <w:rFonts w:ascii="Arial" w:hAnsi="Arial" w:cs="Arial"/>
          <w:b/>
          <w:color w:val="000000" w:themeColor="text1"/>
        </w:rPr>
        <w:t xml:space="preserve">in the </w:t>
      </w:r>
      <w:r w:rsidR="00672107">
        <w:rPr>
          <w:rFonts w:ascii="Arial" w:hAnsi="Arial" w:cs="Arial"/>
          <w:b/>
          <w:color w:val="000000" w:themeColor="text1"/>
        </w:rPr>
        <w:t>moderate</w:t>
      </w:r>
      <w:r w:rsidR="00621CA0">
        <w:rPr>
          <w:rFonts w:ascii="Arial" w:hAnsi="Arial" w:cs="Arial"/>
          <w:b/>
          <w:color w:val="000000" w:themeColor="text1"/>
        </w:rPr>
        <w:t xml:space="preserve"> </w:t>
      </w:r>
      <w:r w:rsidRPr="00F62A89">
        <w:rPr>
          <w:rFonts w:ascii="Arial" w:hAnsi="Arial" w:cs="Arial"/>
          <w:b/>
          <w:color w:val="000000" w:themeColor="text1"/>
        </w:rPr>
        <w:t xml:space="preserve">risk groups, what should I do if they do not want to </w:t>
      </w:r>
      <w:r w:rsidR="3F2799E3" w:rsidRPr="00F62A89">
        <w:rPr>
          <w:rFonts w:ascii="Arial" w:hAnsi="Arial" w:cs="Arial"/>
          <w:b/>
          <w:color w:val="000000" w:themeColor="text1"/>
        </w:rPr>
        <w:t xml:space="preserve">support </w:t>
      </w:r>
      <w:r w:rsidRPr="00F62A89">
        <w:rPr>
          <w:rFonts w:ascii="Arial" w:hAnsi="Arial" w:cs="Arial"/>
          <w:b/>
          <w:color w:val="000000" w:themeColor="text1"/>
        </w:rPr>
        <w:t xml:space="preserve">me </w:t>
      </w:r>
      <w:r w:rsidR="08C2DEF0" w:rsidRPr="00F62A89">
        <w:rPr>
          <w:rFonts w:ascii="Arial" w:hAnsi="Arial" w:cs="Arial"/>
          <w:b/>
          <w:color w:val="000000" w:themeColor="text1"/>
        </w:rPr>
        <w:t>during</w:t>
      </w:r>
      <w:r w:rsidR="00621CA0">
        <w:rPr>
          <w:rFonts w:ascii="Arial" w:hAnsi="Arial" w:cs="Arial"/>
          <w:b/>
          <w:color w:val="000000" w:themeColor="text1"/>
        </w:rPr>
        <w:t xml:space="preserve"> this period? </w:t>
      </w:r>
    </w:p>
    <w:p w14:paraId="403E8AC8" w14:textId="3CAE8ED2" w:rsidR="6F52141F" w:rsidRPr="00F62A89" w:rsidRDefault="410E89F9" w:rsidP="00431A0E">
      <w:pPr>
        <w:pStyle w:val="NormalWeb"/>
        <w:shd w:val="clear" w:color="auto" w:fill="FFFFFF" w:themeFill="background1"/>
        <w:spacing w:before="0" w:beforeAutospacing="0" w:after="120" w:afterAutospacing="0" w:line="259" w:lineRule="auto"/>
        <w:rPr>
          <w:rFonts w:ascii="Arial" w:hAnsi="Arial" w:cs="Arial"/>
        </w:rPr>
      </w:pPr>
      <w:r w:rsidRPr="00F62A89">
        <w:rPr>
          <w:rFonts w:ascii="Arial" w:hAnsi="Arial" w:cs="Arial"/>
        </w:rPr>
        <w:t xml:space="preserve">If your PA does not fall into either the </w:t>
      </w:r>
      <w:r w:rsidR="00672107">
        <w:rPr>
          <w:rFonts w:ascii="Arial" w:hAnsi="Arial" w:cs="Arial"/>
        </w:rPr>
        <w:t>s</w:t>
      </w:r>
      <w:r w:rsidRPr="00F62A89">
        <w:rPr>
          <w:rFonts w:ascii="Arial" w:hAnsi="Arial" w:cs="Arial"/>
        </w:rPr>
        <w:t xml:space="preserve">hielding or </w:t>
      </w:r>
      <w:r w:rsidR="0091324B">
        <w:rPr>
          <w:rFonts w:ascii="Arial" w:hAnsi="Arial" w:cs="Arial"/>
        </w:rPr>
        <w:t xml:space="preserve">moderate risk </w:t>
      </w:r>
      <w:r w:rsidR="00672107">
        <w:rPr>
          <w:rFonts w:ascii="Arial" w:hAnsi="Arial" w:cs="Arial"/>
        </w:rPr>
        <w:t>groups</w:t>
      </w:r>
      <w:r w:rsidR="0091324B">
        <w:rPr>
          <w:rFonts w:ascii="Arial" w:hAnsi="Arial" w:cs="Arial"/>
        </w:rPr>
        <w:t xml:space="preserve"> </w:t>
      </w:r>
      <w:r w:rsidRPr="00F62A89">
        <w:rPr>
          <w:rFonts w:ascii="Arial" w:hAnsi="Arial" w:cs="Arial"/>
        </w:rPr>
        <w:t>but</w:t>
      </w:r>
      <w:r w:rsidR="00A36A7C">
        <w:rPr>
          <w:rFonts w:ascii="Arial" w:hAnsi="Arial" w:cs="Arial"/>
        </w:rPr>
        <w:t xml:space="preserve"> </w:t>
      </w:r>
      <w:r w:rsidRPr="00F62A89">
        <w:rPr>
          <w:rFonts w:ascii="Arial" w:hAnsi="Arial" w:cs="Arial"/>
        </w:rPr>
        <w:t xml:space="preserve">is concerned for their health and chooses not to work, then you as the </w:t>
      </w:r>
      <w:r w:rsidR="00672107">
        <w:rPr>
          <w:rFonts w:ascii="Arial" w:hAnsi="Arial" w:cs="Arial"/>
        </w:rPr>
        <w:t>e</w:t>
      </w:r>
      <w:r w:rsidRPr="00F62A89">
        <w:rPr>
          <w:rFonts w:ascii="Arial" w:hAnsi="Arial" w:cs="Arial"/>
        </w:rPr>
        <w:t>mployer could consider the use of annual or unpaid leave</w:t>
      </w:r>
      <w:r w:rsidR="0091324B">
        <w:rPr>
          <w:rFonts w:ascii="Arial" w:hAnsi="Arial" w:cs="Arial"/>
        </w:rPr>
        <w:t xml:space="preserve">. PAs are </w:t>
      </w:r>
      <w:r w:rsidR="00621CA0">
        <w:rPr>
          <w:rFonts w:ascii="Arial" w:hAnsi="Arial" w:cs="Arial"/>
        </w:rPr>
        <w:t>k</w:t>
      </w:r>
      <w:r w:rsidR="0091324B">
        <w:rPr>
          <w:rFonts w:ascii="Arial" w:hAnsi="Arial" w:cs="Arial"/>
        </w:rPr>
        <w:t xml:space="preserve">ey </w:t>
      </w:r>
      <w:r w:rsidR="00621CA0">
        <w:rPr>
          <w:rFonts w:ascii="Arial" w:hAnsi="Arial" w:cs="Arial"/>
        </w:rPr>
        <w:t>w</w:t>
      </w:r>
      <w:r w:rsidR="0091324B">
        <w:rPr>
          <w:rFonts w:ascii="Arial" w:hAnsi="Arial" w:cs="Arial"/>
        </w:rPr>
        <w:t>orkers and if they are fit and able to work then they should</w:t>
      </w:r>
      <w:r w:rsidR="00672107">
        <w:rPr>
          <w:rFonts w:ascii="Arial" w:hAnsi="Arial" w:cs="Arial"/>
        </w:rPr>
        <w:t xml:space="preserve"> be expected</w:t>
      </w:r>
      <w:r w:rsidR="0091324B">
        <w:rPr>
          <w:rFonts w:ascii="Arial" w:hAnsi="Arial" w:cs="Arial"/>
        </w:rPr>
        <w:t xml:space="preserve"> do so. </w:t>
      </w:r>
      <w:r w:rsidR="00672107">
        <w:rPr>
          <w:rFonts w:ascii="Arial" w:hAnsi="Arial" w:cs="Arial"/>
        </w:rPr>
        <w:t>However, d</w:t>
      </w:r>
      <w:r w:rsidR="0091324B">
        <w:rPr>
          <w:rFonts w:ascii="Arial" w:hAnsi="Arial" w:cs="Arial"/>
        </w:rPr>
        <w:t>isci</w:t>
      </w:r>
      <w:r w:rsidR="00A33E25">
        <w:rPr>
          <w:rFonts w:ascii="Arial" w:hAnsi="Arial" w:cs="Arial"/>
        </w:rPr>
        <w:t>plinary procedures should only be used as a last resort.</w:t>
      </w:r>
    </w:p>
    <w:p w14:paraId="6A0144D9" w14:textId="36BD5858" w:rsidR="46851D1E" w:rsidRPr="00621CA0" w:rsidRDefault="410E89F9" w:rsidP="00431A0E">
      <w:pPr>
        <w:pStyle w:val="NormalWeb"/>
        <w:shd w:val="clear" w:color="auto" w:fill="FFFFFF" w:themeFill="background1"/>
        <w:spacing w:before="0" w:beforeAutospacing="0" w:after="120" w:afterAutospacing="0" w:line="259" w:lineRule="auto"/>
        <w:rPr>
          <w:rFonts w:ascii="Arial" w:hAnsi="Arial" w:cs="Arial"/>
        </w:rPr>
      </w:pPr>
      <w:r w:rsidRPr="00F62A89">
        <w:rPr>
          <w:rFonts w:ascii="Arial" w:hAnsi="Arial" w:cs="Arial"/>
        </w:rPr>
        <w:t>Your PA may still be able to provide support to you by carrying out tasks which do not involve entering your home such as shopping, picking up medication, telephoning,</w:t>
      </w:r>
      <w:r w:rsidR="00621CA0">
        <w:rPr>
          <w:rFonts w:ascii="Arial" w:hAnsi="Arial" w:cs="Arial"/>
        </w:rPr>
        <w:t xml:space="preserve"> or videoconferencing with you.</w:t>
      </w:r>
    </w:p>
    <w:p w14:paraId="4DBB1C7C" w14:textId="552243F4" w:rsidR="00F32514" w:rsidRPr="00107758" w:rsidRDefault="00AE7E6A" w:rsidP="00431A0E">
      <w:pPr>
        <w:pStyle w:val="NormalWeb"/>
        <w:shd w:val="clear" w:color="auto" w:fill="FFFFFF" w:themeFill="background1"/>
        <w:spacing w:before="0" w:beforeAutospacing="0" w:after="120" w:afterAutospacing="0" w:line="259" w:lineRule="auto"/>
        <w:rPr>
          <w:rFonts w:ascii="Arial" w:eastAsia="Arial" w:hAnsi="Arial" w:cs="Arial"/>
          <w:lang w:eastAsia="en-US"/>
        </w:rPr>
      </w:pPr>
      <w:hyperlink r:id="rId34" w:history="1">
        <w:r w:rsidR="00F32514" w:rsidRPr="00621CA0">
          <w:rPr>
            <w:rStyle w:val="Hyperlink"/>
            <w:rFonts w:ascii="Arial" w:hAnsi="Arial" w:cs="Arial"/>
          </w:rPr>
          <w:t>ACAS</w:t>
        </w:r>
      </w:hyperlink>
      <w:r w:rsidR="00F32514" w:rsidRPr="00107758">
        <w:rPr>
          <w:rFonts w:ascii="Arial" w:hAnsi="Arial" w:cs="Arial"/>
        </w:rPr>
        <w:t xml:space="preserve"> gives employees and employers free, impartial advice on workplace rights, rules an</w:t>
      </w:r>
      <w:r w:rsidR="00F32514" w:rsidRPr="00107758">
        <w:rPr>
          <w:rFonts w:ascii="Arial" w:eastAsia="Arial" w:hAnsi="Arial" w:cs="Arial"/>
        </w:rPr>
        <w:t>d best practice. The</w:t>
      </w:r>
      <w:r w:rsidR="00621CA0">
        <w:rPr>
          <w:rFonts w:ascii="Arial" w:eastAsia="Arial" w:hAnsi="Arial" w:cs="Arial"/>
        </w:rPr>
        <w:t>y</w:t>
      </w:r>
      <w:r w:rsidR="00F32514" w:rsidRPr="00107758">
        <w:rPr>
          <w:rFonts w:ascii="Arial" w:eastAsia="Arial" w:hAnsi="Arial" w:cs="Arial"/>
        </w:rPr>
        <w:t xml:space="preserve"> also offer training and help to resolve disputes.</w:t>
      </w:r>
    </w:p>
    <w:p w14:paraId="32DB6199" w14:textId="77777777" w:rsidR="00F32514" w:rsidRDefault="00F32514" w:rsidP="00431A0E">
      <w:pPr>
        <w:pStyle w:val="NormalWeb"/>
        <w:shd w:val="clear" w:color="auto" w:fill="FFFFFF" w:themeFill="background1"/>
        <w:spacing w:before="0" w:beforeAutospacing="0" w:after="120" w:afterAutospacing="0" w:line="259" w:lineRule="auto"/>
        <w:rPr>
          <w:rFonts w:ascii="Arial" w:eastAsia="Arial" w:hAnsi="Arial" w:cs="Arial"/>
          <w:color w:val="0000FF"/>
          <w:u w:val="single"/>
          <w:lang w:eastAsia="en-US"/>
        </w:rPr>
      </w:pPr>
    </w:p>
    <w:p w14:paraId="24C46D76" w14:textId="7E0DB330" w:rsidR="00621CA0" w:rsidRDefault="00F32514" w:rsidP="00431A0E">
      <w:pPr>
        <w:pStyle w:val="NormalWeb"/>
        <w:shd w:val="clear" w:color="auto" w:fill="FFFFFF" w:themeFill="background1"/>
        <w:spacing w:before="0" w:beforeAutospacing="0" w:after="120" w:afterAutospacing="0" w:line="259" w:lineRule="auto"/>
        <w:rPr>
          <w:rFonts w:ascii="Arial" w:eastAsiaTheme="minorEastAsia" w:hAnsi="Arial" w:cs="Arial"/>
          <w:lang w:eastAsia="en-US"/>
        </w:rPr>
      </w:pPr>
      <w:r w:rsidRPr="003E16ED">
        <w:rPr>
          <w:rFonts w:ascii="Arial" w:eastAsiaTheme="minorEastAsia" w:hAnsi="Arial" w:cs="Arial"/>
          <w:lang w:eastAsia="en-US"/>
        </w:rPr>
        <w:t xml:space="preserve">You can also get advice and help from </w:t>
      </w:r>
      <w:r w:rsidR="00D32CFC" w:rsidRPr="00034963">
        <w:rPr>
          <w:rFonts w:ascii="Arial" w:eastAsia="Arial" w:hAnsi="Arial" w:cs="Arial"/>
          <w:color w:val="000000"/>
        </w:rPr>
        <w:t xml:space="preserve">your local Independent Support organisation visit </w:t>
      </w:r>
      <w:r w:rsidR="00D32CFC">
        <w:rPr>
          <w:rFonts w:ascii="Arial" w:eastAsia="Arial" w:hAnsi="Arial" w:cs="Arial"/>
          <w:color w:val="000000"/>
        </w:rPr>
        <w:t xml:space="preserve">the </w:t>
      </w:r>
      <w:hyperlink w:anchor="_Hlk41921080" w:history="1" w:docLocation="1,6323,6336,0,,SDS Scotland ">
        <w:r w:rsidR="00D32CFC" w:rsidRPr="00D32CFC">
          <w:rPr>
            <w:rStyle w:val="Hyperlink"/>
            <w:rFonts w:ascii="Arial" w:eastAsia="Arial" w:hAnsi="Arial" w:cs="Arial"/>
          </w:rPr>
          <w:t xml:space="preserve">SDS Scotland </w:t>
        </w:r>
      </w:hyperlink>
      <w:r w:rsidR="00D32CFC">
        <w:rPr>
          <w:rFonts w:ascii="Arial" w:eastAsia="Arial" w:hAnsi="Arial" w:cs="Arial"/>
          <w:color w:val="000000"/>
        </w:rPr>
        <w:t>website</w:t>
      </w:r>
      <w:r w:rsidR="00D32CFC" w:rsidRPr="00034963">
        <w:rPr>
          <w:rFonts w:ascii="Arial" w:eastAsia="Arial" w:hAnsi="Arial" w:cs="Arial"/>
          <w:color w:val="000000"/>
        </w:rPr>
        <w:t xml:space="preserve"> and click 'find help' in the top right corner.</w:t>
      </w:r>
    </w:p>
    <w:p w14:paraId="253C0386" w14:textId="48733AB9" w:rsidR="00F32514" w:rsidRPr="00C049B7" w:rsidRDefault="00F32514" w:rsidP="00C049B7">
      <w:pPr>
        <w:pBdr>
          <w:top w:val="nil"/>
          <w:left w:val="nil"/>
          <w:bottom w:val="nil"/>
          <w:right w:val="nil"/>
          <w:between w:val="nil"/>
        </w:pBdr>
        <w:shd w:val="clear" w:color="auto" w:fill="FFFFFF"/>
        <w:spacing w:after="120"/>
        <w:rPr>
          <w:rFonts w:ascii="Arial" w:eastAsia="Arial" w:hAnsi="Arial" w:cs="Arial"/>
          <w:color w:val="000000"/>
          <w:sz w:val="24"/>
          <w:szCs w:val="24"/>
          <w:highlight w:val="white"/>
        </w:rPr>
      </w:pPr>
      <w:r w:rsidRPr="00C049B7">
        <w:rPr>
          <w:rFonts w:ascii="Arial" w:eastAsiaTheme="minorEastAsia" w:hAnsi="Arial" w:cs="Arial"/>
          <w:sz w:val="24"/>
        </w:rPr>
        <w:t xml:space="preserve">You may also wish to consult your insurance company for advice and support </w:t>
      </w:r>
      <w:r w:rsidR="00621CA0" w:rsidRPr="00C049B7">
        <w:rPr>
          <w:rFonts w:ascii="Arial" w:eastAsiaTheme="minorEastAsia" w:hAnsi="Arial" w:cs="Arial"/>
          <w:sz w:val="24"/>
        </w:rPr>
        <w:t>i</w:t>
      </w:r>
      <w:r w:rsidRPr="00C049B7">
        <w:rPr>
          <w:rFonts w:ascii="Arial" w:eastAsiaTheme="minorEastAsia" w:hAnsi="Arial" w:cs="Arial"/>
          <w:sz w:val="24"/>
        </w:rPr>
        <w:t>n relation to employment law.</w:t>
      </w:r>
      <w:r w:rsidR="003803D5" w:rsidRPr="00C049B7">
        <w:rPr>
          <w:rFonts w:ascii="Arial" w:eastAsiaTheme="minorEastAsia" w:hAnsi="Arial" w:cs="Arial"/>
          <w:sz w:val="24"/>
        </w:rPr>
        <w:t xml:space="preserve"> </w:t>
      </w:r>
      <w:r w:rsidR="00C049B7">
        <w:rPr>
          <w:rFonts w:ascii="Arial" w:eastAsia="Arial" w:hAnsi="Arial" w:cs="Arial"/>
          <w:color w:val="000000"/>
          <w:sz w:val="24"/>
          <w:szCs w:val="24"/>
          <w:highlight w:val="white"/>
        </w:rPr>
        <w:t xml:space="preserve">If you incur costs that are covered by </w:t>
      </w:r>
      <w:r w:rsidR="00C049B7" w:rsidRPr="003E16ED">
        <w:rPr>
          <w:rFonts w:ascii="Arial" w:eastAsia="Arial" w:hAnsi="Arial" w:cs="Arial"/>
          <w:color w:val="000000"/>
          <w:sz w:val="24"/>
          <w:szCs w:val="24"/>
          <w:highlight w:val="white"/>
        </w:rPr>
        <w:t>Employment Insurance</w:t>
      </w:r>
      <w:r w:rsidR="00C049B7">
        <w:rPr>
          <w:rFonts w:ascii="Arial" w:eastAsia="Arial" w:hAnsi="Arial" w:cs="Arial"/>
          <w:color w:val="000000"/>
          <w:sz w:val="24"/>
          <w:szCs w:val="24"/>
          <w:highlight w:val="white"/>
        </w:rPr>
        <w:t>, you</w:t>
      </w:r>
      <w:r w:rsidR="00C049B7" w:rsidRPr="003E16ED">
        <w:rPr>
          <w:rFonts w:ascii="Arial" w:eastAsia="Arial" w:hAnsi="Arial" w:cs="Arial"/>
          <w:color w:val="000000"/>
          <w:sz w:val="24"/>
          <w:szCs w:val="24"/>
          <w:highlight w:val="white"/>
        </w:rPr>
        <w:t xml:space="preserve"> </w:t>
      </w:r>
      <w:r w:rsidR="00C049B7">
        <w:rPr>
          <w:rFonts w:ascii="Arial" w:eastAsia="Arial" w:hAnsi="Arial" w:cs="Arial"/>
          <w:color w:val="000000"/>
          <w:sz w:val="24"/>
          <w:szCs w:val="24"/>
          <w:highlight w:val="white"/>
        </w:rPr>
        <w:t>should</w:t>
      </w:r>
      <w:r w:rsidR="00C049B7" w:rsidRPr="003E16ED">
        <w:rPr>
          <w:rFonts w:ascii="Arial" w:eastAsia="Arial" w:hAnsi="Arial" w:cs="Arial"/>
          <w:color w:val="000000"/>
          <w:sz w:val="24"/>
          <w:szCs w:val="24"/>
          <w:highlight w:val="white"/>
        </w:rPr>
        <w:t xml:space="preserve"> make use of this</w:t>
      </w:r>
      <w:r w:rsidR="00C049B7">
        <w:rPr>
          <w:rFonts w:ascii="Arial" w:eastAsia="Arial" w:hAnsi="Arial" w:cs="Arial"/>
          <w:color w:val="000000"/>
          <w:sz w:val="24"/>
          <w:szCs w:val="24"/>
          <w:highlight w:val="white"/>
        </w:rPr>
        <w:t xml:space="preserve"> otherwise you may risk invalidating your insurance. </w:t>
      </w:r>
    </w:p>
    <w:p w14:paraId="54CED64E" w14:textId="6BC8BCE8" w:rsidR="00621CA0" w:rsidRPr="00621CA0" w:rsidRDefault="00AE7E6A" w:rsidP="00621CA0">
      <w:pPr>
        <w:pStyle w:val="NormalWeb"/>
        <w:shd w:val="clear" w:color="auto" w:fill="FFFFFF" w:themeFill="background1"/>
        <w:spacing w:before="0" w:beforeAutospacing="0" w:after="120" w:afterAutospacing="0" w:line="259" w:lineRule="auto"/>
        <w:rPr>
          <w:rFonts w:ascii="Arial" w:hAnsi="Arial" w:cs="Arial"/>
          <w:shd w:val="clear" w:color="auto" w:fill="FFFFFF"/>
        </w:rPr>
      </w:pPr>
      <w:hyperlink r:id="rId35" w:history="1">
        <w:r w:rsidR="00F32514" w:rsidRPr="00621CA0">
          <w:rPr>
            <w:rStyle w:val="Hyperlink"/>
            <w:rFonts w:ascii="Arial" w:eastAsiaTheme="minorEastAsia" w:hAnsi="Arial" w:cs="Arial"/>
          </w:rPr>
          <w:t>SPAEN</w:t>
        </w:r>
      </w:hyperlink>
      <w:r w:rsidR="00F32514" w:rsidRPr="00941E36">
        <w:rPr>
          <w:rFonts w:ascii="Arial" w:eastAsiaTheme="minorEastAsia" w:hAnsi="Arial" w:cs="Arial"/>
        </w:rPr>
        <w:t xml:space="preserve"> is an </w:t>
      </w:r>
      <w:r w:rsidR="00F32514" w:rsidRPr="00941E36">
        <w:rPr>
          <w:rFonts w:ascii="Arial" w:hAnsi="Arial" w:cs="Arial"/>
        </w:rPr>
        <w:t>in</w:t>
      </w:r>
      <w:r w:rsidR="003E16ED" w:rsidRPr="00941E36">
        <w:rPr>
          <w:rFonts w:ascii="Arial" w:hAnsi="Arial" w:cs="Arial"/>
        </w:rPr>
        <w:t>d</w:t>
      </w:r>
      <w:r w:rsidR="00F32514" w:rsidRPr="00941E36">
        <w:rPr>
          <w:rFonts w:ascii="Arial" w:hAnsi="Arial" w:cs="Arial"/>
        </w:rPr>
        <w:t xml:space="preserve">ependent support organisation </w:t>
      </w:r>
      <w:r w:rsidR="003733C2" w:rsidRPr="00941E36">
        <w:rPr>
          <w:rFonts w:ascii="Arial" w:hAnsi="Arial" w:cs="Arial"/>
        </w:rPr>
        <w:t>set up support employers of PAs</w:t>
      </w:r>
      <w:r w:rsidR="003E16ED" w:rsidRPr="003E16ED">
        <w:rPr>
          <w:rFonts w:ascii="Arial" w:hAnsi="Arial" w:cs="Arial"/>
        </w:rPr>
        <w:t xml:space="preserve">. </w:t>
      </w:r>
      <w:r w:rsidR="00E374B1" w:rsidRPr="003E16ED">
        <w:rPr>
          <w:rFonts w:ascii="Arial" w:eastAsia="Arial" w:hAnsi="Arial" w:cs="Arial"/>
          <w:color w:val="000000"/>
          <w:highlight w:val="white"/>
        </w:rPr>
        <w:t>It is not necessary to join SPAEN to receive this type of support</w:t>
      </w:r>
      <w:r w:rsidR="003E16ED" w:rsidRPr="003E16ED">
        <w:rPr>
          <w:rFonts w:ascii="Arial" w:eastAsia="Arial" w:hAnsi="Arial" w:cs="Arial"/>
          <w:color w:val="000000"/>
          <w:highlight w:val="white"/>
        </w:rPr>
        <w:t xml:space="preserve"> at this time</w:t>
      </w:r>
      <w:r w:rsidR="00E374B1" w:rsidRPr="003E16ED">
        <w:rPr>
          <w:rFonts w:ascii="Arial" w:eastAsia="Arial" w:hAnsi="Arial" w:cs="Arial"/>
          <w:color w:val="000000"/>
          <w:highlight w:val="white"/>
        </w:rPr>
        <w:t xml:space="preserve">. </w:t>
      </w:r>
      <w:r w:rsidR="00621CA0">
        <w:rPr>
          <w:rFonts w:ascii="Arial" w:hAnsi="Arial" w:cs="Arial"/>
        </w:rPr>
        <w:t xml:space="preserve">They can provide you with </w:t>
      </w:r>
      <w:r w:rsidR="00621CA0" w:rsidRPr="00107758">
        <w:rPr>
          <w:rFonts w:ascii="Arial" w:hAnsi="Arial" w:cs="Arial"/>
          <w:shd w:val="clear" w:color="auto" w:fill="FFFFFF"/>
        </w:rPr>
        <w:t xml:space="preserve">advice and support about what’s expected of you and how the COVID-19 employment rules </w:t>
      </w:r>
      <w:r w:rsidR="00621CA0">
        <w:rPr>
          <w:rFonts w:ascii="Arial" w:hAnsi="Arial" w:cs="Arial"/>
          <w:shd w:val="clear" w:color="auto" w:fill="FFFFFF"/>
        </w:rPr>
        <w:t xml:space="preserve">should be applied </w:t>
      </w:r>
    </w:p>
    <w:p w14:paraId="0CB5CEAB" w14:textId="77777777" w:rsidR="00621CA0" w:rsidRDefault="00621CA0" w:rsidP="00431A0E">
      <w:pPr>
        <w:pStyle w:val="NormalWeb"/>
        <w:shd w:val="clear" w:color="auto" w:fill="FFFFFF" w:themeFill="background1"/>
        <w:spacing w:before="0" w:beforeAutospacing="0" w:after="120" w:afterAutospacing="0" w:line="259" w:lineRule="auto"/>
        <w:rPr>
          <w:rFonts w:ascii="Arial" w:hAnsi="Arial" w:cs="Arial"/>
          <w:b/>
          <w:color w:val="000000" w:themeColor="text1"/>
        </w:rPr>
      </w:pPr>
    </w:p>
    <w:p w14:paraId="71C83A1C" w14:textId="5A039330" w:rsidR="46851D1E" w:rsidRPr="00621CA0" w:rsidRDefault="00621CA0" w:rsidP="00431A0E">
      <w:pPr>
        <w:pStyle w:val="NormalWeb"/>
        <w:shd w:val="clear" w:color="auto" w:fill="FFFFFF" w:themeFill="background1"/>
        <w:spacing w:before="0" w:beforeAutospacing="0" w:after="120" w:afterAutospacing="0" w:line="259" w:lineRule="auto"/>
        <w:rPr>
          <w:rFonts w:ascii="Arial" w:hAnsi="Arial" w:cs="Arial"/>
          <w:b/>
          <w:color w:val="000000" w:themeColor="text1"/>
        </w:rPr>
      </w:pPr>
      <w:r>
        <w:rPr>
          <w:rFonts w:ascii="Arial" w:hAnsi="Arial" w:cs="Arial"/>
          <w:b/>
          <w:color w:val="000000" w:themeColor="text1"/>
        </w:rPr>
        <w:t>Can</w:t>
      </w:r>
      <w:r w:rsidR="410E89F9" w:rsidRPr="00F13606">
        <w:rPr>
          <w:rFonts w:ascii="Arial" w:hAnsi="Arial" w:cs="Arial"/>
          <w:b/>
          <w:color w:val="000000" w:themeColor="text1"/>
        </w:rPr>
        <w:t xml:space="preserve"> I make my PA redundant</w:t>
      </w:r>
      <w:r w:rsidR="1EB52B2B" w:rsidRPr="00F13606">
        <w:rPr>
          <w:rFonts w:ascii="Arial" w:hAnsi="Arial" w:cs="Arial"/>
          <w:b/>
          <w:color w:val="000000" w:themeColor="text1"/>
        </w:rPr>
        <w:t xml:space="preserve"> during this period?</w:t>
      </w:r>
      <w:r>
        <w:rPr>
          <w:rFonts w:ascii="Arial" w:hAnsi="Arial" w:cs="Arial"/>
          <w:b/>
          <w:color w:val="000000" w:themeColor="text1"/>
        </w:rPr>
        <w:t xml:space="preserve"> </w:t>
      </w:r>
    </w:p>
    <w:p w14:paraId="296A4068" w14:textId="68453805" w:rsidR="410E89F9" w:rsidRPr="00856439" w:rsidRDefault="410E89F9" w:rsidP="00431A0E">
      <w:pPr>
        <w:pStyle w:val="NormalWeb"/>
        <w:shd w:val="clear" w:color="auto" w:fill="FFFFFF" w:themeFill="background1"/>
        <w:spacing w:before="0" w:beforeAutospacing="0" w:after="120" w:afterAutospacing="0" w:line="259" w:lineRule="auto"/>
        <w:rPr>
          <w:rFonts w:ascii="Arial" w:hAnsi="Arial" w:cs="Arial"/>
        </w:rPr>
      </w:pPr>
      <w:r w:rsidRPr="00856439">
        <w:rPr>
          <w:rFonts w:ascii="Arial" w:hAnsi="Arial" w:cs="Arial"/>
        </w:rPr>
        <w:t>You should be aware that making a PA redundant may have consequences for your support in the future</w:t>
      </w:r>
      <w:r w:rsidR="00621CA0">
        <w:rPr>
          <w:rFonts w:ascii="Arial" w:hAnsi="Arial" w:cs="Arial"/>
        </w:rPr>
        <w:t>. P</w:t>
      </w:r>
      <w:r w:rsidRPr="00856439">
        <w:rPr>
          <w:rFonts w:ascii="Arial" w:hAnsi="Arial" w:cs="Arial"/>
        </w:rPr>
        <w:t xml:space="preserve">lease seek professional advice from </w:t>
      </w:r>
      <w:r w:rsidR="02CD79ED" w:rsidRPr="00856439">
        <w:rPr>
          <w:rFonts w:ascii="Arial" w:hAnsi="Arial" w:cs="Arial"/>
        </w:rPr>
        <w:t xml:space="preserve">your pay roll provider, indemnifier or Independent Support </w:t>
      </w:r>
      <w:r w:rsidR="00C004FE">
        <w:rPr>
          <w:rFonts w:ascii="Arial" w:hAnsi="Arial" w:cs="Arial"/>
        </w:rPr>
        <w:t>O</w:t>
      </w:r>
      <w:r w:rsidR="02CD79ED" w:rsidRPr="00856439">
        <w:rPr>
          <w:rFonts w:ascii="Arial" w:hAnsi="Arial" w:cs="Arial"/>
        </w:rPr>
        <w:t xml:space="preserve">rganisation </w:t>
      </w:r>
      <w:r w:rsidRPr="00856439">
        <w:rPr>
          <w:rFonts w:ascii="Arial" w:hAnsi="Arial" w:cs="Arial"/>
        </w:rPr>
        <w:t>if you are considering doing this.</w:t>
      </w:r>
    </w:p>
    <w:p w14:paraId="6C358F8C" w14:textId="77777777" w:rsidR="002220DF" w:rsidRDefault="002220DF" w:rsidP="00431A0E">
      <w:pPr>
        <w:pStyle w:val="NormalWeb"/>
        <w:shd w:val="clear" w:color="auto" w:fill="FFFFFF" w:themeFill="background1"/>
        <w:spacing w:before="0" w:beforeAutospacing="0" w:after="120" w:afterAutospacing="0" w:line="259" w:lineRule="auto"/>
        <w:rPr>
          <w:rFonts w:ascii="Arial" w:hAnsi="Arial" w:cs="Arial"/>
          <w:color w:val="000000" w:themeColor="text1"/>
        </w:rPr>
      </w:pPr>
    </w:p>
    <w:p w14:paraId="338BCAA9" w14:textId="6C05A269" w:rsidR="00E14553" w:rsidRPr="00621CA0" w:rsidRDefault="00132ACD" w:rsidP="00431A0E">
      <w:pPr>
        <w:pStyle w:val="NormalWeb"/>
        <w:shd w:val="clear" w:color="auto" w:fill="FFFFFF"/>
        <w:spacing w:before="0" w:beforeAutospacing="0" w:after="120" w:afterAutospacing="0" w:line="259" w:lineRule="auto"/>
        <w:rPr>
          <w:rFonts w:ascii="Arial" w:hAnsi="Arial" w:cs="Arial"/>
          <w:b/>
          <w:color w:val="000000"/>
        </w:rPr>
      </w:pPr>
      <w:r w:rsidRPr="009F0638">
        <w:rPr>
          <w:rFonts w:ascii="Arial" w:hAnsi="Arial" w:cs="Arial"/>
          <w:b/>
          <w:color w:val="000000"/>
        </w:rPr>
        <w:t xml:space="preserve">Will my PA be able to </w:t>
      </w:r>
      <w:r w:rsidR="002E3BED" w:rsidRPr="009F0638">
        <w:rPr>
          <w:rFonts w:ascii="Arial" w:hAnsi="Arial" w:cs="Arial"/>
          <w:b/>
          <w:color w:val="000000"/>
        </w:rPr>
        <w:t>come back to me</w:t>
      </w:r>
      <w:r w:rsidR="00621CA0">
        <w:rPr>
          <w:rFonts w:ascii="Arial" w:hAnsi="Arial" w:cs="Arial"/>
          <w:b/>
          <w:color w:val="000000"/>
        </w:rPr>
        <w:t xml:space="preserve"> when I am ready? </w:t>
      </w:r>
    </w:p>
    <w:p w14:paraId="14EA8AAA" w14:textId="77777777" w:rsidR="00E14553" w:rsidRPr="00B259A9" w:rsidRDefault="00DE0364" w:rsidP="00431A0E">
      <w:pPr>
        <w:pStyle w:val="NormalWeb"/>
        <w:shd w:val="clear" w:color="auto" w:fill="FFFFFF" w:themeFill="background1"/>
        <w:spacing w:before="0" w:beforeAutospacing="0" w:after="120" w:afterAutospacing="0" w:line="259" w:lineRule="auto"/>
        <w:rPr>
          <w:rFonts w:ascii="Arial" w:hAnsi="Arial" w:cs="Arial"/>
        </w:rPr>
      </w:pPr>
      <w:r w:rsidRPr="009F0638">
        <w:rPr>
          <w:rFonts w:ascii="Arial" w:hAnsi="Arial" w:cs="Arial"/>
        </w:rPr>
        <w:t>You should d</w:t>
      </w:r>
      <w:r w:rsidR="7B7C7786" w:rsidRPr="009F0638">
        <w:rPr>
          <w:rFonts w:ascii="Arial" w:hAnsi="Arial" w:cs="Arial"/>
        </w:rPr>
        <w:t>iscuss</w:t>
      </w:r>
      <w:r w:rsidRPr="009F0638">
        <w:rPr>
          <w:rFonts w:ascii="Arial" w:hAnsi="Arial" w:cs="Arial"/>
        </w:rPr>
        <w:t xml:space="preserve"> with your PA that </w:t>
      </w:r>
      <w:r w:rsidR="00E14553" w:rsidRPr="009F0638">
        <w:rPr>
          <w:rFonts w:ascii="Arial" w:hAnsi="Arial" w:cs="Arial"/>
        </w:rPr>
        <w:t>any arrangement made</w:t>
      </w:r>
      <w:r w:rsidR="00D07314" w:rsidRPr="009F0638">
        <w:rPr>
          <w:rFonts w:ascii="Arial" w:hAnsi="Arial" w:cs="Arial"/>
        </w:rPr>
        <w:t xml:space="preserve"> during self-isolation and shielding are temporary and there should be a clear, agreed procedure for the P</w:t>
      </w:r>
      <w:r w:rsidR="00210B32" w:rsidRPr="009F0638">
        <w:rPr>
          <w:rFonts w:ascii="Arial" w:hAnsi="Arial" w:cs="Arial"/>
        </w:rPr>
        <w:t>A to</w:t>
      </w:r>
      <w:r w:rsidR="00D07314" w:rsidRPr="009F0638">
        <w:rPr>
          <w:rFonts w:ascii="Arial" w:hAnsi="Arial" w:cs="Arial"/>
        </w:rPr>
        <w:t xml:space="preserve"> resume their role when the situation ends</w:t>
      </w:r>
      <w:r w:rsidR="00210B32" w:rsidRPr="009F0638">
        <w:rPr>
          <w:rFonts w:ascii="Arial" w:hAnsi="Arial" w:cs="Arial"/>
        </w:rPr>
        <w:t>.</w:t>
      </w:r>
    </w:p>
    <w:p w14:paraId="04D66A5D" w14:textId="77777777" w:rsidR="00D07314" w:rsidRPr="00B259A9" w:rsidRDefault="00D07314" w:rsidP="00431A0E">
      <w:pPr>
        <w:pStyle w:val="NormalWeb"/>
        <w:shd w:val="clear" w:color="auto" w:fill="FFFFFF"/>
        <w:spacing w:before="0" w:beforeAutospacing="0" w:after="120" w:afterAutospacing="0" w:line="259" w:lineRule="auto"/>
        <w:rPr>
          <w:rFonts w:ascii="Arial" w:hAnsi="Arial" w:cs="Arial"/>
        </w:rPr>
      </w:pPr>
    </w:p>
    <w:p w14:paraId="13EDCB68" w14:textId="67BC4B2B" w:rsidR="00D07314" w:rsidRPr="00C049B7" w:rsidRDefault="00132ACD" w:rsidP="00C049B7">
      <w:pPr>
        <w:pStyle w:val="NormalWeb"/>
        <w:shd w:val="clear" w:color="auto" w:fill="FFFFFF" w:themeFill="background1"/>
        <w:spacing w:before="0" w:beforeAutospacing="0" w:after="120" w:afterAutospacing="0" w:line="259" w:lineRule="auto"/>
        <w:rPr>
          <w:rFonts w:ascii="Arial" w:hAnsi="Arial" w:cs="Arial"/>
          <w:b/>
          <w:color w:val="000000"/>
        </w:rPr>
      </w:pPr>
      <w:r w:rsidRPr="009F0638">
        <w:rPr>
          <w:rFonts w:ascii="Arial" w:hAnsi="Arial" w:cs="Arial"/>
          <w:b/>
          <w:color w:val="000000" w:themeColor="text1"/>
        </w:rPr>
        <w:t xml:space="preserve">Can I re-employ </w:t>
      </w:r>
      <w:r w:rsidR="00210B32" w:rsidRPr="009F0638">
        <w:rPr>
          <w:rFonts w:ascii="Arial" w:hAnsi="Arial" w:cs="Arial"/>
          <w:b/>
          <w:color w:val="000000" w:themeColor="text1"/>
        </w:rPr>
        <w:t xml:space="preserve">a </w:t>
      </w:r>
      <w:r w:rsidRPr="009F0638">
        <w:rPr>
          <w:rFonts w:ascii="Arial" w:hAnsi="Arial" w:cs="Arial"/>
          <w:b/>
          <w:color w:val="000000" w:themeColor="text1"/>
        </w:rPr>
        <w:t>PA</w:t>
      </w:r>
      <w:r w:rsidR="00210B32" w:rsidRPr="009F0638">
        <w:rPr>
          <w:rFonts w:ascii="Arial" w:hAnsi="Arial" w:cs="Arial"/>
          <w:b/>
          <w:color w:val="000000" w:themeColor="text1"/>
        </w:rPr>
        <w:t xml:space="preserve"> </w:t>
      </w:r>
      <w:r w:rsidRPr="009F0638">
        <w:rPr>
          <w:rFonts w:ascii="Arial" w:hAnsi="Arial" w:cs="Arial"/>
          <w:b/>
          <w:color w:val="000000" w:themeColor="text1"/>
        </w:rPr>
        <w:t xml:space="preserve">who </w:t>
      </w:r>
      <w:r w:rsidR="00A36A7C">
        <w:rPr>
          <w:rFonts w:ascii="Arial" w:hAnsi="Arial" w:cs="Arial"/>
          <w:b/>
          <w:color w:val="000000" w:themeColor="text1"/>
        </w:rPr>
        <w:t xml:space="preserve">has </w:t>
      </w:r>
      <w:r w:rsidRPr="009F0638">
        <w:rPr>
          <w:rFonts w:ascii="Arial" w:hAnsi="Arial" w:cs="Arial"/>
          <w:b/>
          <w:color w:val="000000" w:themeColor="text1"/>
        </w:rPr>
        <w:t xml:space="preserve">already </w:t>
      </w:r>
      <w:r w:rsidR="00C004FE">
        <w:rPr>
          <w:rFonts w:ascii="Arial" w:hAnsi="Arial" w:cs="Arial"/>
          <w:b/>
          <w:color w:val="000000" w:themeColor="text1"/>
        </w:rPr>
        <w:t xml:space="preserve">has been trained </w:t>
      </w:r>
      <w:r w:rsidRPr="009F0638">
        <w:rPr>
          <w:rFonts w:ascii="Arial" w:hAnsi="Arial" w:cs="Arial"/>
          <w:b/>
          <w:color w:val="000000" w:themeColor="text1"/>
        </w:rPr>
        <w:t>to support me? </w:t>
      </w:r>
    </w:p>
    <w:p w14:paraId="24A1112D" w14:textId="0710121D" w:rsidR="009A0C3B" w:rsidRPr="00B259A9" w:rsidRDefault="009A0C3B" w:rsidP="00431A0E">
      <w:pPr>
        <w:pStyle w:val="NormalWeb"/>
        <w:shd w:val="clear" w:color="auto" w:fill="FFFFFF" w:themeFill="background1"/>
        <w:spacing w:before="0" w:beforeAutospacing="0" w:after="120" w:afterAutospacing="0" w:line="259" w:lineRule="auto"/>
        <w:rPr>
          <w:rFonts w:ascii="Arial" w:hAnsi="Arial" w:cs="Arial"/>
        </w:rPr>
      </w:pPr>
      <w:r w:rsidRPr="009F0638">
        <w:rPr>
          <w:rFonts w:ascii="Arial" w:hAnsi="Arial" w:cs="Arial"/>
        </w:rPr>
        <w:t>If you require temporary cover because your PA is ill or self-isolating</w:t>
      </w:r>
      <w:r w:rsidR="239A6131" w:rsidRPr="009F0638">
        <w:rPr>
          <w:rFonts w:ascii="Arial" w:hAnsi="Arial" w:cs="Arial"/>
        </w:rPr>
        <w:t>,</w:t>
      </w:r>
      <w:r w:rsidRPr="009F0638">
        <w:rPr>
          <w:rFonts w:ascii="Arial" w:hAnsi="Arial" w:cs="Arial"/>
        </w:rPr>
        <w:t xml:space="preserve"> then you may </w:t>
      </w:r>
      <w:r w:rsidR="00C049B7">
        <w:rPr>
          <w:rFonts w:ascii="Arial" w:hAnsi="Arial" w:cs="Arial"/>
        </w:rPr>
        <w:t>set up a temporary contract to employ</w:t>
      </w:r>
      <w:r w:rsidRPr="009F0638">
        <w:rPr>
          <w:rFonts w:ascii="Arial" w:hAnsi="Arial" w:cs="Arial"/>
        </w:rPr>
        <w:t xml:space="preserve"> a PA </w:t>
      </w:r>
      <w:r w:rsidR="00C004FE">
        <w:rPr>
          <w:rFonts w:ascii="Arial" w:hAnsi="Arial" w:cs="Arial"/>
        </w:rPr>
        <w:t xml:space="preserve">that you have employed previously and </w:t>
      </w:r>
      <w:r w:rsidRPr="009F0638">
        <w:rPr>
          <w:rFonts w:ascii="Arial" w:hAnsi="Arial" w:cs="Arial"/>
        </w:rPr>
        <w:t>who is familiar with your needs</w:t>
      </w:r>
      <w:r w:rsidR="00C049B7">
        <w:rPr>
          <w:rFonts w:ascii="Arial" w:hAnsi="Arial" w:cs="Arial"/>
        </w:rPr>
        <w:t xml:space="preserve">. </w:t>
      </w:r>
    </w:p>
    <w:p w14:paraId="521CAE42" w14:textId="77777777" w:rsidR="00132ACD" w:rsidRPr="00B259A9" w:rsidRDefault="00132ACD" w:rsidP="00431A0E">
      <w:pPr>
        <w:pStyle w:val="NormalWeb"/>
        <w:shd w:val="clear" w:color="auto" w:fill="FFFFFF"/>
        <w:spacing w:before="0" w:beforeAutospacing="0" w:after="120" w:afterAutospacing="0" w:line="259" w:lineRule="auto"/>
        <w:rPr>
          <w:rFonts w:ascii="Arial" w:hAnsi="Arial" w:cs="Arial"/>
        </w:rPr>
      </w:pPr>
      <w:r w:rsidRPr="00B259A9">
        <w:rPr>
          <w:rFonts w:ascii="Arial" w:hAnsi="Arial" w:cs="Arial"/>
        </w:rPr>
        <w:t> </w:t>
      </w:r>
    </w:p>
    <w:p w14:paraId="4AA53D05" w14:textId="09190A76" w:rsidR="009A0C3B" w:rsidRPr="00C049B7" w:rsidRDefault="00DE0364" w:rsidP="00431A0E">
      <w:pPr>
        <w:pStyle w:val="NormalWeb"/>
        <w:shd w:val="clear" w:color="auto" w:fill="FFFFFF"/>
        <w:spacing w:before="0" w:beforeAutospacing="0" w:after="120" w:afterAutospacing="0" w:line="259" w:lineRule="auto"/>
        <w:rPr>
          <w:rFonts w:ascii="Arial" w:hAnsi="Arial" w:cs="Arial"/>
          <w:b/>
          <w:color w:val="000000"/>
        </w:rPr>
      </w:pPr>
      <w:r w:rsidRPr="00667CE9">
        <w:rPr>
          <w:rFonts w:ascii="Arial" w:hAnsi="Arial" w:cs="Arial"/>
          <w:b/>
          <w:color w:val="000000"/>
        </w:rPr>
        <w:t>Will my payroll provider</w:t>
      </w:r>
      <w:r w:rsidR="00132ACD" w:rsidRPr="00667CE9">
        <w:rPr>
          <w:rFonts w:ascii="Arial" w:hAnsi="Arial" w:cs="Arial"/>
          <w:b/>
          <w:color w:val="000000"/>
        </w:rPr>
        <w:t xml:space="preserve"> be able to help me with the employment of replacement or temporary staff</w:t>
      </w:r>
      <w:r w:rsidR="00667CE9" w:rsidRPr="00667CE9">
        <w:rPr>
          <w:rFonts w:ascii="Arial" w:hAnsi="Arial" w:cs="Arial"/>
          <w:b/>
          <w:color w:val="000000"/>
        </w:rPr>
        <w:t xml:space="preserve"> and the development of a new temporary contract</w:t>
      </w:r>
      <w:r w:rsidR="00C049B7">
        <w:rPr>
          <w:rFonts w:ascii="Arial" w:hAnsi="Arial" w:cs="Arial"/>
          <w:b/>
          <w:color w:val="000000"/>
        </w:rPr>
        <w:t>? </w:t>
      </w:r>
    </w:p>
    <w:p w14:paraId="4022B77E" w14:textId="7A4E3565" w:rsidR="00EA5B36" w:rsidRPr="00B259A9" w:rsidRDefault="009A0C3B" w:rsidP="00431A0E">
      <w:pPr>
        <w:pStyle w:val="NormalWeb"/>
        <w:shd w:val="clear" w:color="auto" w:fill="FFFFFF" w:themeFill="background1"/>
        <w:spacing w:before="0" w:beforeAutospacing="0" w:after="120" w:afterAutospacing="0" w:line="259" w:lineRule="auto"/>
        <w:rPr>
          <w:rFonts w:ascii="Arial" w:hAnsi="Arial" w:cs="Arial"/>
        </w:rPr>
      </w:pPr>
      <w:r w:rsidRPr="00667CE9">
        <w:rPr>
          <w:rFonts w:ascii="Arial" w:hAnsi="Arial" w:cs="Arial"/>
        </w:rPr>
        <w:t xml:space="preserve">Your payroll provider </w:t>
      </w:r>
      <w:r w:rsidR="0030398E">
        <w:rPr>
          <w:rFonts w:ascii="Arial" w:hAnsi="Arial" w:cs="Arial"/>
        </w:rPr>
        <w:t xml:space="preserve">may </w:t>
      </w:r>
      <w:r w:rsidRPr="00667CE9">
        <w:rPr>
          <w:rFonts w:ascii="Arial" w:hAnsi="Arial" w:cs="Arial"/>
        </w:rPr>
        <w:t>be able to help you with the employment or replacement o</w:t>
      </w:r>
      <w:r w:rsidR="5F9250FF" w:rsidRPr="00667CE9">
        <w:rPr>
          <w:rFonts w:ascii="Arial" w:hAnsi="Arial" w:cs="Arial"/>
        </w:rPr>
        <w:t>f</w:t>
      </w:r>
      <w:r w:rsidRPr="00667CE9">
        <w:rPr>
          <w:rFonts w:ascii="Arial" w:hAnsi="Arial" w:cs="Arial"/>
        </w:rPr>
        <w:t xml:space="preserve"> temporar</w:t>
      </w:r>
      <w:r w:rsidR="00E02E55">
        <w:rPr>
          <w:rFonts w:ascii="Arial" w:hAnsi="Arial" w:cs="Arial"/>
        </w:rPr>
        <w:t>y staff. If you already use a</w:t>
      </w:r>
      <w:r w:rsidRPr="00667CE9">
        <w:rPr>
          <w:rFonts w:ascii="Arial" w:hAnsi="Arial" w:cs="Arial"/>
        </w:rPr>
        <w:t xml:space="preserve"> Direct Payment to pay for employment support you should continue to use this to cover </w:t>
      </w:r>
      <w:r w:rsidR="0366001E" w:rsidRPr="00667CE9">
        <w:rPr>
          <w:rFonts w:ascii="Arial" w:hAnsi="Arial" w:cs="Arial"/>
        </w:rPr>
        <w:t xml:space="preserve">any </w:t>
      </w:r>
      <w:r w:rsidRPr="00667CE9">
        <w:rPr>
          <w:rFonts w:ascii="Arial" w:hAnsi="Arial" w:cs="Arial"/>
        </w:rPr>
        <w:t>additional costs</w:t>
      </w:r>
      <w:r w:rsidR="00862769" w:rsidRPr="00667CE9">
        <w:rPr>
          <w:rFonts w:ascii="Arial" w:hAnsi="Arial" w:cs="Arial"/>
        </w:rPr>
        <w:t xml:space="preserve"> charged by</w:t>
      </w:r>
      <w:r w:rsidRPr="00667CE9">
        <w:rPr>
          <w:rFonts w:ascii="Arial" w:hAnsi="Arial" w:cs="Arial"/>
        </w:rPr>
        <w:t xml:space="preserve"> </w:t>
      </w:r>
      <w:r w:rsidR="00862769" w:rsidRPr="00667CE9">
        <w:rPr>
          <w:rFonts w:ascii="Arial" w:hAnsi="Arial" w:cs="Arial"/>
        </w:rPr>
        <w:t>payroll providers.</w:t>
      </w:r>
    </w:p>
    <w:p w14:paraId="2A3DDEAC" w14:textId="4300962D" w:rsidR="002B59DC" w:rsidRDefault="002B59DC" w:rsidP="00431A0E">
      <w:pPr>
        <w:pStyle w:val="NormalWeb"/>
        <w:shd w:val="clear" w:color="auto" w:fill="FFFFFF"/>
        <w:spacing w:before="0" w:beforeAutospacing="0" w:after="120" w:afterAutospacing="0" w:line="259" w:lineRule="auto"/>
        <w:rPr>
          <w:rFonts w:ascii="Arial" w:hAnsi="Arial" w:cs="Arial"/>
        </w:rPr>
      </w:pPr>
    </w:p>
    <w:p w14:paraId="7EB6EF55" w14:textId="77777777" w:rsidR="002B59DC" w:rsidRDefault="002B59DC" w:rsidP="00431A0E">
      <w:pPr>
        <w:pStyle w:val="NormalWeb"/>
        <w:shd w:val="clear" w:color="auto" w:fill="FFFFFF"/>
        <w:spacing w:before="0" w:beforeAutospacing="0" w:after="120" w:afterAutospacing="0" w:line="259" w:lineRule="auto"/>
      </w:pPr>
    </w:p>
    <w:p w14:paraId="0487CBE8" w14:textId="53FD2D99" w:rsidR="00225AC0" w:rsidRPr="00E02E55" w:rsidRDefault="00200CC3" w:rsidP="00E02E55">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0" w:beforeAutospacing="0" w:after="120" w:afterAutospacing="0" w:line="259" w:lineRule="auto"/>
        <w:rPr>
          <w:rFonts w:ascii="Arial" w:hAnsi="Arial" w:cs="Arial"/>
          <w:b/>
          <w:color w:val="7030A0"/>
        </w:rPr>
      </w:pPr>
      <w:bookmarkStart w:id="14" w:name="Eleven"/>
      <w:r>
        <w:rPr>
          <w:rFonts w:ascii="Arial" w:hAnsi="Arial" w:cs="Arial"/>
          <w:b/>
        </w:rPr>
        <w:t>11</w:t>
      </w:r>
      <w:r w:rsidR="00646C94" w:rsidRPr="005C1042">
        <w:rPr>
          <w:rFonts w:ascii="Arial" w:hAnsi="Arial" w:cs="Arial"/>
          <w:b/>
        </w:rPr>
        <w:t xml:space="preserve">. </w:t>
      </w:r>
      <w:r w:rsidR="00CE4886" w:rsidRPr="009E0234">
        <w:rPr>
          <w:rFonts w:ascii="Arial" w:hAnsi="Arial" w:cs="Arial"/>
          <w:b/>
        </w:rPr>
        <w:tab/>
      </w:r>
      <w:r w:rsidR="00E4264E" w:rsidRPr="009E0234">
        <w:rPr>
          <w:rFonts w:ascii="Arial" w:hAnsi="Arial" w:cs="Arial"/>
          <w:b/>
        </w:rPr>
        <w:t>Access to PPE</w:t>
      </w:r>
      <w:bookmarkEnd w:id="14"/>
    </w:p>
    <w:p w14:paraId="4BEE5DE1" w14:textId="605019E8" w:rsidR="00660994" w:rsidRPr="00E02E55" w:rsidRDefault="00225AC0" w:rsidP="00431A0E">
      <w:pPr>
        <w:pStyle w:val="NormalWeb"/>
        <w:shd w:val="clear" w:color="auto" w:fill="FFFFFF"/>
        <w:spacing w:before="0" w:beforeAutospacing="0" w:after="120" w:afterAutospacing="0" w:line="259" w:lineRule="auto"/>
        <w:rPr>
          <w:rFonts w:ascii="Arial" w:hAnsi="Arial" w:cs="Arial"/>
          <w:b/>
        </w:rPr>
      </w:pPr>
      <w:r w:rsidRPr="007014FF">
        <w:rPr>
          <w:rFonts w:ascii="Arial" w:hAnsi="Arial" w:cs="Arial"/>
          <w:b/>
        </w:rPr>
        <w:t>What PPE should my PA be using? </w:t>
      </w:r>
      <w:r w:rsidR="00494135" w:rsidRPr="007014FF">
        <w:rPr>
          <w:rFonts w:ascii="Arial" w:hAnsi="Arial" w:cs="Arial"/>
          <w:b/>
        </w:rPr>
        <w:t>What are the safety guidelines?</w:t>
      </w:r>
    </w:p>
    <w:p w14:paraId="12946B97" w14:textId="7F79D052" w:rsidR="00225AC0" w:rsidRPr="00660994" w:rsidRDefault="00225AC0" w:rsidP="00431A0E">
      <w:pPr>
        <w:pStyle w:val="NormalWeb"/>
        <w:shd w:val="clear" w:color="auto" w:fill="FFFFFF" w:themeFill="background1"/>
        <w:spacing w:before="0" w:beforeAutospacing="0" w:after="120" w:afterAutospacing="0" w:line="259" w:lineRule="auto"/>
        <w:rPr>
          <w:rFonts w:ascii="Arial" w:hAnsi="Arial" w:cs="Arial"/>
          <w:color w:val="7030A0"/>
        </w:rPr>
      </w:pPr>
      <w:r w:rsidRPr="00CE4886">
        <w:rPr>
          <w:rFonts w:ascii="Arial" w:hAnsi="Arial" w:cs="Arial"/>
        </w:rPr>
        <w:t xml:space="preserve">As the employer you should refer to the </w:t>
      </w:r>
      <w:hyperlink r:id="rId36">
        <w:r w:rsidRPr="4344F9D5">
          <w:rPr>
            <w:rStyle w:val="Hyperlink"/>
            <w:rFonts w:ascii="Arial" w:hAnsi="Arial" w:cs="Arial"/>
          </w:rPr>
          <w:t>latest guidance</w:t>
        </w:r>
      </w:hyperlink>
      <w:r w:rsidRPr="00660994">
        <w:rPr>
          <w:rFonts w:ascii="Arial" w:hAnsi="Arial" w:cs="Arial"/>
          <w:color w:val="7030A0"/>
        </w:rPr>
        <w:t xml:space="preserve"> </w:t>
      </w:r>
      <w:r w:rsidRPr="00CE4886">
        <w:rPr>
          <w:rFonts w:ascii="Arial" w:hAnsi="Arial" w:cs="Arial"/>
        </w:rPr>
        <w:t xml:space="preserve">on what PPE is appropriate </w:t>
      </w:r>
      <w:r w:rsidR="00660994" w:rsidRPr="00CE4886">
        <w:rPr>
          <w:rFonts w:ascii="Arial" w:hAnsi="Arial" w:cs="Arial"/>
        </w:rPr>
        <w:t>to wear and how it should be disposed of in accordance with your PA</w:t>
      </w:r>
      <w:r w:rsidR="482F62E2" w:rsidRPr="00CE4886">
        <w:rPr>
          <w:rFonts w:ascii="Arial" w:hAnsi="Arial" w:cs="Arial"/>
        </w:rPr>
        <w:t>’</w:t>
      </w:r>
      <w:r w:rsidR="00E02E55">
        <w:rPr>
          <w:rFonts w:ascii="Arial" w:hAnsi="Arial" w:cs="Arial"/>
        </w:rPr>
        <w:t>s duties</w:t>
      </w:r>
      <w:r w:rsidR="00660994" w:rsidRPr="00CE4886">
        <w:rPr>
          <w:rFonts w:ascii="Arial" w:hAnsi="Arial" w:cs="Arial"/>
        </w:rPr>
        <w:t xml:space="preserve"> to ensure </w:t>
      </w:r>
      <w:r w:rsidR="1954B7A6" w:rsidRPr="00CE4886">
        <w:rPr>
          <w:rFonts w:ascii="Arial" w:hAnsi="Arial" w:cs="Arial"/>
        </w:rPr>
        <w:t xml:space="preserve">that </w:t>
      </w:r>
      <w:r w:rsidR="00660994" w:rsidRPr="00CE4886">
        <w:rPr>
          <w:rFonts w:ascii="Arial" w:hAnsi="Arial" w:cs="Arial"/>
        </w:rPr>
        <w:t xml:space="preserve">both you and your PA </w:t>
      </w:r>
      <w:r w:rsidR="16B68654" w:rsidRPr="00CE4886">
        <w:rPr>
          <w:rFonts w:ascii="Arial" w:hAnsi="Arial" w:cs="Arial"/>
        </w:rPr>
        <w:t>remain</w:t>
      </w:r>
      <w:r w:rsidR="00660994" w:rsidRPr="00CE4886">
        <w:rPr>
          <w:rFonts w:ascii="Arial" w:hAnsi="Arial" w:cs="Arial"/>
        </w:rPr>
        <w:t xml:space="preserve"> safe.</w:t>
      </w:r>
    </w:p>
    <w:p w14:paraId="62F03414" w14:textId="77777777" w:rsidR="0098191A" w:rsidRDefault="0098191A" w:rsidP="00431A0E">
      <w:pPr>
        <w:pStyle w:val="NormalWeb"/>
        <w:shd w:val="clear" w:color="auto" w:fill="FFFFFF"/>
        <w:spacing w:before="0" w:beforeAutospacing="0" w:after="120" w:afterAutospacing="0" w:line="259" w:lineRule="auto"/>
        <w:rPr>
          <w:rFonts w:ascii="Arial" w:hAnsi="Arial" w:cs="Arial"/>
          <w:color w:val="000000"/>
        </w:rPr>
      </w:pPr>
    </w:p>
    <w:p w14:paraId="1E7DBE85" w14:textId="7755C7DF" w:rsidR="0071616B" w:rsidRPr="00E02E55" w:rsidRDefault="0098191A" w:rsidP="00E02E55">
      <w:pPr>
        <w:pStyle w:val="NormalWeb"/>
        <w:shd w:val="clear" w:color="auto" w:fill="FFFFFF" w:themeFill="background1"/>
        <w:spacing w:before="0" w:beforeAutospacing="0" w:after="120" w:afterAutospacing="0" w:line="259" w:lineRule="auto"/>
        <w:rPr>
          <w:rFonts w:ascii="Arial" w:hAnsi="Arial" w:cs="Arial"/>
          <w:b/>
          <w:color w:val="000000"/>
        </w:rPr>
      </w:pPr>
      <w:r w:rsidRPr="007014FF">
        <w:rPr>
          <w:rFonts w:ascii="Arial" w:hAnsi="Arial" w:cs="Arial"/>
          <w:b/>
          <w:color w:val="000000" w:themeColor="text1"/>
        </w:rPr>
        <w:t>Are there any online training course</w:t>
      </w:r>
      <w:r w:rsidR="760532D0" w:rsidRPr="007014FF">
        <w:rPr>
          <w:rFonts w:ascii="Arial" w:hAnsi="Arial" w:cs="Arial"/>
          <w:b/>
          <w:color w:val="000000" w:themeColor="text1"/>
        </w:rPr>
        <w:t>s</w:t>
      </w:r>
      <w:r w:rsidRPr="007014FF">
        <w:rPr>
          <w:rFonts w:ascii="Arial" w:hAnsi="Arial" w:cs="Arial"/>
          <w:b/>
          <w:color w:val="000000" w:themeColor="text1"/>
        </w:rPr>
        <w:t xml:space="preserve"> available to </w:t>
      </w:r>
      <w:r w:rsidR="00C004FE">
        <w:rPr>
          <w:rFonts w:ascii="Arial" w:hAnsi="Arial" w:cs="Arial"/>
          <w:b/>
          <w:color w:val="000000" w:themeColor="text1"/>
        </w:rPr>
        <w:t>support</w:t>
      </w:r>
      <w:r w:rsidR="0F51E789" w:rsidRPr="007014FF">
        <w:rPr>
          <w:rFonts w:ascii="Arial" w:hAnsi="Arial" w:cs="Arial"/>
          <w:b/>
          <w:color w:val="000000" w:themeColor="text1"/>
        </w:rPr>
        <w:t xml:space="preserve"> </w:t>
      </w:r>
      <w:r w:rsidRPr="007014FF">
        <w:rPr>
          <w:rFonts w:ascii="Arial" w:hAnsi="Arial" w:cs="Arial"/>
          <w:b/>
          <w:color w:val="000000" w:themeColor="text1"/>
        </w:rPr>
        <w:t xml:space="preserve">my PA </w:t>
      </w:r>
      <w:r w:rsidR="00C004FE">
        <w:rPr>
          <w:rFonts w:ascii="Arial" w:hAnsi="Arial" w:cs="Arial"/>
          <w:b/>
          <w:color w:val="000000" w:themeColor="text1"/>
        </w:rPr>
        <w:t xml:space="preserve">to </w:t>
      </w:r>
      <w:r w:rsidRPr="007014FF">
        <w:rPr>
          <w:rFonts w:ascii="Arial" w:hAnsi="Arial" w:cs="Arial"/>
          <w:b/>
          <w:color w:val="000000" w:themeColor="text1"/>
        </w:rPr>
        <w:t>use PPE correctly?</w:t>
      </w:r>
    </w:p>
    <w:p w14:paraId="5A7DD3C8" w14:textId="1E55D375" w:rsidR="0071616B" w:rsidRPr="00E02E55" w:rsidRDefault="0071616B" w:rsidP="00431A0E">
      <w:pPr>
        <w:pStyle w:val="NormalWeb"/>
        <w:shd w:val="clear" w:color="auto" w:fill="FFFFFF"/>
        <w:spacing w:before="0" w:beforeAutospacing="0" w:after="120" w:afterAutospacing="0" w:line="259" w:lineRule="auto"/>
        <w:rPr>
          <w:rFonts w:ascii="Arial" w:hAnsi="Arial" w:cs="Arial"/>
          <w:color w:val="7030A0"/>
        </w:rPr>
      </w:pPr>
      <w:r w:rsidRPr="00CE4886">
        <w:rPr>
          <w:rFonts w:ascii="Arial" w:hAnsi="Arial" w:cs="Arial"/>
        </w:rPr>
        <w:t xml:space="preserve">NHS Education Scotland has published training resources on their </w:t>
      </w:r>
      <w:hyperlink r:id="rId37" w:history="1">
        <w:r w:rsidR="00C004FE" w:rsidRPr="00A36A7C">
          <w:rPr>
            <w:rStyle w:val="Hyperlink"/>
            <w:rFonts w:ascii="Arial" w:hAnsi="Arial" w:cs="Arial"/>
          </w:rPr>
          <w:t>web</w:t>
        </w:r>
        <w:r w:rsidRPr="00A36A7C">
          <w:rPr>
            <w:rStyle w:val="Hyperlink"/>
            <w:rFonts w:ascii="Arial" w:hAnsi="Arial" w:cs="Arial"/>
          </w:rPr>
          <w:t>site</w:t>
        </w:r>
      </w:hyperlink>
    </w:p>
    <w:p w14:paraId="283283C3" w14:textId="77777777" w:rsidR="0098191A" w:rsidRDefault="0098191A" w:rsidP="00431A0E">
      <w:pPr>
        <w:pStyle w:val="NormalWeb"/>
        <w:shd w:val="clear" w:color="auto" w:fill="FFFFFF"/>
        <w:spacing w:before="0" w:beforeAutospacing="0" w:after="120" w:afterAutospacing="0" w:line="259" w:lineRule="auto"/>
        <w:rPr>
          <w:rFonts w:ascii="Arial" w:hAnsi="Arial" w:cs="Arial"/>
        </w:rPr>
      </w:pPr>
      <w:r w:rsidRPr="00CE4886">
        <w:rPr>
          <w:rFonts w:ascii="Arial" w:hAnsi="Arial" w:cs="Arial"/>
        </w:rPr>
        <w:lastRenderedPageBreak/>
        <w:t>Falkirk Council</w:t>
      </w:r>
      <w:r w:rsidR="00215038">
        <w:rPr>
          <w:rFonts w:ascii="Arial" w:hAnsi="Arial" w:cs="Arial"/>
        </w:rPr>
        <w:t>’s</w:t>
      </w:r>
      <w:r w:rsidRPr="00CE4886">
        <w:rPr>
          <w:rFonts w:ascii="Arial" w:hAnsi="Arial" w:cs="Arial"/>
        </w:rPr>
        <w:t xml:space="preserve"> </w:t>
      </w:r>
      <w:r w:rsidR="00204CF8" w:rsidRPr="00CE4886">
        <w:rPr>
          <w:rFonts w:ascii="Arial" w:hAnsi="Arial" w:cs="Arial"/>
        </w:rPr>
        <w:t xml:space="preserve">SDS Team with SDS Forth Valley </w:t>
      </w:r>
      <w:r w:rsidRPr="00CE4886">
        <w:rPr>
          <w:rFonts w:ascii="Arial" w:hAnsi="Arial" w:cs="Arial"/>
        </w:rPr>
        <w:t xml:space="preserve">has </w:t>
      </w:r>
      <w:r w:rsidR="00204CF8" w:rsidRPr="00CE4886">
        <w:rPr>
          <w:rFonts w:ascii="Arial" w:hAnsi="Arial" w:cs="Arial"/>
        </w:rPr>
        <w:t xml:space="preserve">detailed </w:t>
      </w:r>
      <w:hyperlink r:id="rId38" w:history="1">
        <w:r w:rsidR="00204CF8" w:rsidRPr="008E65A1">
          <w:rPr>
            <w:rStyle w:val="Hyperlink"/>
            <w:rFonts w:ascii="Arial" w:hAnsi="Arial" w:cs="Arial"/>
          </w:rPr>
          <w:t>advice and guidance</w:t>
        </w:r>
      </w:hyperlink>
      <w:r w:rsidR="00204CF8">
        <w:rPr>
          <w:rFonts w:ascii="Arial" w:hAnsi="Arial" w:cs="Arial"/>
          <w:color w:val="7030A0"/>
        </w:rPr>
        <w:t xml:space="preserve"> </w:t>
      </w:r>
      <w:r w:rsidR="00204CF8" w:rsidRPr="00CE4886">
        <w:rPr>
          <w:rFonts w:ascii="Arial" w:hAnsi="Arial" w:cs="Arial"/>
        </w:rPr>
        <w:t>including an NHS training video on use of PPE.</w:t>
      </w:r>
    </w:p>
    <w:p w14:paraId="34F59D18" w14:textId="77777777" w:rsidR="00C004FE" w:rsidRPr="0098191A" w:rsidRDefault="00C004FE" w:rsidP="00431A0E">
      <w:pPr>
        <w:pStyle w:val="NormalWeb"/>
        <w:shd w:val="clear" w:color="auto" w:fill="FFFFFF"/>
        <w:spacing w:before="0" w:beforeAutospacing="0" w:after="120" w:afterAutospacing="0" w:line="259" w:lineRule="auto"/>
        <w:rPr>
          <w:rFonts w:ascii="Arial" w:hAnsi="Arial" w:cs="Arial"/>
          <w:color w:val="7030A0"/>
        </w:rPr>
      </w:pPr>
    </w:p>
    <w:p w14:paraId="6998BEDB" w14:textId="61817CB3" w:rsidR="00660994" w:rsidRPr="00E02E55" w:rsidRDefault="00660994" w:rsidP="00E02E55">
      <w:pPr>
        <w:pStyle w:val="NormalWeb"/>
        <w:shd w:val="clear" w:color="auto" w:fill="FFFFFF" w:themeFill="background1"/>
        <w:spacing w:before="0" w:beforeAutospacing="0" w:after="120" w:afterAutospacing="0" w:line="259" w:lineRule="auto"/>
        <w:rPr>
          <w:rFonts w:ascii="Arial" w:hAnsi="Arial" w:cs="Arial"/>
          <w:b/>
          <w:color w:val="000000"/>
        </w:rPr>
      </w:pPr>
      <w:r w:rsidRPr="00CE4886">
        <w:rPr>
          <w:rFonts w:ascii="Arial" w:hAnsi="Arial" w:cs="Arial"/>
          <w:b/>
          <w:color w:val="000000" w:themeColor="text1"/>
        </w:rPr>
        <w:t xml:space="preserve">How can </w:t>
      </w:r>
      <w:r w:rsidR="00C004FE">
        <w:rPr>
          <w:rFonts w:ascii="Arial" w:hAnsi="Arial" w:cs="Arial"/>
          <w:b/>
          <w:color w:val="000000" w:themeColor="text1"/>
        </w:rPr>
        <w:t xml:space="preserve">I </w:t>
      </w:r>
      <w:r w:rsidR="00A31273">
        <w:rPr>
          <w:rFonts w:ascii="Arial" w:hAnsi="Arial" w:cs="Arial"/>
          <w:b/>
          <w:color w:val="000000" w:themeColor="text1"/>
        </w:rPr>
        <w:t xml:space="preserve">access </w:t>
      </w:r>
      <w:r w:rsidR="00C004FE">
        <w:rPr>
          <w:rFonts w:ascii="Arial" w:hAnsi="Arial" w:cs="Arial"/>
          <w:b/>
          <w:color w:val="000000" w:themeColor="text1"/>
        </w:rPr>
        <w:t xml:space="preserve">PPE for </w:t>
      </w:r>
      <w:r w:rsidRPr="00CE4886">
        <w:rPr>
          <w:rFonts w:ascii="Arial" w:hAnsi="Arial" w:cs="Arial"/>
          <w:b/>
          <w:color w:val="000000" w:themeColor="text1"/>
        </w:rPr>
        <w:t>my PA? </w:t>
      </w:r>
    </w:p>
    <w:p w14:paraId="375B81C3" w14:textId="133A36FE" w:rsidR="00660994" w:rsidRPr="00A038D6" w:rsidRDefault="00225AC0" w:rsidP="00431A0E">
      <w:pPr>
        <w:shd w:val="clear" w:color="auto" w:fill="FFFFFF"/>
        <w:spacing w:after="120"/>
        <w:rPr>
          <w:rFonts w:ascii="Arial" w:eastAsia="Times New Roman" w:hAnsi="Arial" w:cs="Arial"/>
          <w:sz w:val="24"/>
          <w:szCs w:val="24"/>
          <w:lang w:eastAsia="en-GB"/>
        </w:rPr>
      </w:pPr>
      <w:r w:rsidRPr="00A038D6">
        <w:rPr>
          <w:rFonts w:ascii="Arial" w:eastAsia="Times New Roman" w:hAnsi="Arial" w:cs="Arial"/>
          <w:sz w:val="24"/>
          <w:szCs w:val="24"/>
          <w:lang w:eastAsia="en-GB"/>
        </w:rPr>
        <w:t xml:space="preserve">If the routes you normally use to access PPE are unavailable, contact the Social Care PPE Support Centre on </w:t>
      </w:r>
      <w:r w:rsidRPr="00C2680B">
        <w:rPr>
          <w:rFonts w:ascii="Arial" w:eastAsia="Times New Roman" w:hAnsi="Arial" w:cs="Arial"/>
          <w:color w:val="0000FF"/>
          <w:sz w:val="24"/>
          <w:szCs w:val="24"/>
          <w:u w:val="single"/>
          <w:lang w:eastAsia="en-GB"/>
        </w:rPr>
        <w:t>0300 303 3020</w:t>
      </w:r>
      <w:r w:rsidRPr="00C2680B">
        <w:rPr>
          <w:rFonts w:ascii="Arial" w:eastAsia="Times New Roman" w:hAnsi="Arial" w:cs="Arial"/>
          <w:color w:val="0000FF"/>
          <w:sz w:val="24"/>
          <w:szCs w:val="24"/>
          <w:lang w:eastAsia="en-GB"/>
        </w:rPr>
        <w:t xml:space="preserve"> </w:t>
      </w:r>
      <w:r w:rsidRPr="00A038D6">
        <w:rPr>
          <w:rFonts w:ascii="Arial" w:eastAsia="Times New Roman" w:hAnsi="Arial" w:cs="Arial"/>
          <w:sz w:val="24"/>
          <w:szCs w:val="24"/>
          <w:lang w:eastAsia="en-GB"/>
        </w:rPr>
        <w:t>and they can provide you with information about where to access PPE locally. This will usually be through a Hub tha</w:t>
      </w:r>
      <w:r w:rsidR="00E02E55">
        <w:rPr>
          <w:rFonts w:ascii="Arial" w:eastAsia="Times New Roman" w:hAnsi="Arial" w:cs="Arial"/>
          <w:sz w:val="24"/>
          <w:szCs w:val="24"/>
          <w:lang w:eastAsia="en-GB"/>
        </w:rPr>
        <w:t>t has been set up in your area.</w:t>
      </w:r>
    </w:p>
    <w:p w14:paraId="4C8DEACF" w14:textId="77777777" w:rsidR="003733C2" w:rsidRDefault="002769CB" w:rsidP="00431A0E">
      <w:pPr>
        <w:shd w:val="clear" w:color="auto" w:fill="FFFFFF" w:themeFill="background1"/>
        <w:spacing w:after="120"/>
        <w:rPr>
          <w:rFonts w:ascii="Arial" w:eastAsia="Times New Roman" w:hAnsi="Arial" w:cs="Arial"/>
          <w:sz w:val="24"/>
          <w:szCs w:val="24"/>
          <w:lang w:eastAsia="en-GB"/>
        </w:rPr>
      </w:pPr>
      <w:r w:rsidRPr="00A038D6">
        <w:rPr>
          <w:rFonts w:ascii="Arial" w:eastAsia="Times New Roman" w:hAnsi="Arial" w:cs="Arial"/>
          <w:sz w:val="24"/>
          <w:szCs w:val="24"/>
          <w:lang w:eastAsia="en-GB"/>
        </w:rPr>
        <w:t>You</w:t>
      </w:r>
      <w:r w:rsidR="12180AEF" w:rsidRPr="00A038D6">
        <w:rPr>
          <w:rFonts w:ascii="Arial" w:eastAsia="Times New Roman" w:hAnsi="Arial" w:cs="Arial"/>
          <w:sz w:val="24"/>
          <w:szCs w:val="24"/>
          <w:lang w:eastAsia="en-GB"/>
        </w:rPr>
        <w:t>r PA</w:t>
      </w:r>
      <w:r w:rsidRPr="00A038D6">
        <w:rPr>
          <w:rFonts w:ascii="Arial" w:eastAsia="Times New Roman" w:hAnsi="Arial" w:cs="Arial"/>
          <w:sz w:val="24"/>
          <w:szCs w:val="24"/>
          <w:lang w:eastAsia="en-GB"/>
        </w:rPr>
        <w:t xml:space="preserve"> can </w:t>
      </w:r>
      <w:r w:rsidR="00225AC0" w:rsidRPr="00A038D6">
        <w:rPr>
          <w:rFonts w:ascii="Arial" w:eastAsia="Times New Roman" w:hAnsi="Arial" w:cs="Arial"/>
          <w:sz w:val="24"/>
          <w:szCs w:val="24"/>
          <w:lang w:eastAsia="en-GB"/>
        </w:rPr>
        <w:t xml:space="preserve">go to collect the PPE from the Hub, or </w:t>
      </w:r>
      <w:r w:rsidR="00C004FE">
        <w:rPr>
          <w:rFonts w:ascii="Arial" w:eastAsia="Times New Roman" w:hAnsi="Arial" w:cs="Arial"/>
          <w:sz w:val="24"/>
          <w:szCs w:val="24"/>
          <w:lang w:eastAsia="en-GB"/>
        </w:rPr>
        <w:t xml:space="preserve">a PPE supply can be </w:t>
      </w:r>
      <w:r w:rsidR="00225AC0" w:rsidRPr="00A038D6">
        <w:rPr>
          <w:rFonts w:ascii="Arial" w:eastAsia="Times New Roman" w:hAnsi="Arial" w:cs="Arial"/>
          <w:sz w:val="24"/>
          <w:szCs w:val="24"/>
          <w:lang w:eastAsia="en-GB"/>
        </w:rPr>
        <w:t>delivered to you</w:t>
      </w:r>
      <w:r w:rsidRPr="00A038D6">
        <w:rPr>
          <w:rFonts w:ascii="Arial" w:eastAsia="Times New Roman" w:hAnsi="Arial" w:cs="Arial"/>
          <w:sz w:val="24"/>
          <w:szCs w:val="24"/>
          <w:lang w:eastAsia="en-GB"/>
        </w:rPr>
        <w:t xml:space="preserve">. </w:t>
      </w:r>
      <w:r w:rsidR="00225AC0" w:rsidRPr="00A038D6">
        <w:rPr>
          <w:rFonts w:ascii="Arial" w:eastAsia="Times New Roman" w:hAnsi="Arial" w:cs="Arial"/>
          <w:sz w:val="24"/>
          <w:szCs w:val="24"/>
          <w:lang w:eastAsia="en-GB"/>
        </w:rPr>
        <w:t xml:space="preserve"> </w:t>
      </w:r>
      <w:r w:rsidR="3B6DFA43" w:rsidRPr="00A038D6">
        <w:rPr>
          <w:rFonts w:ascii="Arial" w:eastAsia="Times New Roman" w:hAnsi="Arial" w:cs="Arial"/>
          <w:sz w:val="24"/>
          <w:szCs w:val="24"/>
          <w:lang w:eastAsia="en-GB"/>
        </w:rPr>
        <w:t>They</w:t>
      </w:r>
      <w:r w:rsidR="00225AC0" w:rsidRPr="00A038D6">
        <w:rPr>
          <w:rFonts w:ascii="Arial" w:eastAsia="Times New Roman" w:hAnsi="Arial" w:cs="Arial"/>
          <w:sz w:val="24"/>
          <w:szCs w:val="24"/>
          <w:lang w:eastAsia="en-GB"/>
        </w:rPr>
        <w:t xml:space="preserve"> will need to have a </w:t>
      </w:r>
      <w:r w:rsidR="00215038">
        <w:rPr>
          <w:rFonts w:ascii="Arial" w:eastAsia="Times New Roman" w:hAnsi="Arial" w:cs="Arial"/>
          <w:sz w:val="24"/>
          <w:szCs w:val="24"/>
          <w:lang w:eastAsia="en-GB"/>
        </w:rPr>
        <w:t>letter from you saying that they are working for you as a PA</w:t>
      </w:r>
      <w:r w:rsidR="00C004FE">
        <w:rPr>
          <w:rFonts w:ascii="Arial" w:eastAsia="Times New Roman" w:hAnsi="Arial" w:cs="Arial"/>
          <w:sz w:val="24"/>
          <w:szCs w:val="24"/>
          <w:lang w:eastAsia="en-GB"/>
        </w:rPr>
        <w:t>,</w:t>
      </w:r>
      <w:r w:rsidR="00A36A7C">
        <w:rPr>
          <w:rFonts w:ascii="Arial" w:eastAsia="Times New Roman" w:hAnsi="Arial" w:cs="Arial"/>
          <w:sz w:val="24"/>
          <w:szCs w:val="24"/>
          <w:lang w:eastAsia="en-GB"/>
        </w:rPr>
        <w:t xml:space="preserve"> </w:t>
      </w:r>
      <w:r w:rsidR="00C004FE">
        <w:rPr>
          <w:rFonts w:ascii="Arial" w:eastAsia="Times New Roman" w:hAnsi="Arial" w:cs="Arial"/>
          <w:sz w:val="24"/>
          <w:szCs w:val="24"/>
          <w:lang w:eastAsia="en-GB"/>
        </w:rPr>
        <w:t>a</w:t>
      </w:r>
      <w:r w:rsidR="00215038">
        <w:rPr>
          <w:rFonts w:ascii="Arial" w:eastAsia="Times New Roman" w:hAnsi="Arial" w:cs="Arial"/>
          <w:sz w:val="24"/>
          <w:szCs w:val="24"/>
          <w:lang w:eastAsia="en-GB"/>
        </w:rPr>
        <w:t xml:space="preserve">n example of which can be </w:t>
      </w:r>
      <w:r w:rsidR="00215038" w:rsidRPr="00215038">
        <w:rPr>
          <w:rFonts w:ascii="Arial" w:eastAsia="Times New Roman" w:hAnsi="Arial" w:cs="Arial"/>
          <w:sz w:val="24"/>
          <w:szCs w:val="24"/>
          <w:lang w:eastAsia="en-GB"/>
        </w:rPr>
        <w:t xml:space="preserve">found </w:t>
      </w:r>
      <w:r w:rsidR="00215038" w:rsidRPr="009E0234">
        <w:rPr>
          <w:rFonts w:ascii="Arial" w:hAnsi="Arial" w:cs="Arial"/>
          <w:color w:val="0000FF"/>
          <w:sz w:val="24"/>
          <w:szCs w:val="24"/>
        </w:rPr>
        <w:t>here</w:t>
      </w:r>
      <w:r w:rsidR="00215038" w:rsidRPr="009E0234">
        <w:rPr>
          <w:rFonts w:ascii="Arial" w:eastAsia="Times New Roman" w:hAnsi="Arial" w:cs="Arial"/>
          <w:color w:val="0000FF"/>
          <w:sz w:val="24"/>
          <w:szCs w:val="24"/>
          <w:lang w:eastAsia="en-GB"/>
        </w:rPr>
        <w:t>.</w:t>
      </w:r>
      <w:r w:rsidR="00215038" w:rsidRPr="00215038">
        <w:rPr>
          <w:rFonts w:ascii="Arial" w:eastAsia="Times New Roman" w:hAnsi="Arial" w:cs="Arial"/>
          <w:sz w:val="24"/>
          <w:szCs w:val="24"/>
          <w:lang w:eastAsia="en-GB"/>
        </w:rPr>
        <w:t xml:space="preserve"> </w:t>
      </w:r>
    </w:p>
    <w:p w14:paraId="7B75E049" w14:textId="77777777" w:rsidR="002769CB" w:rsidRPr="00451313" w:rsidRDefault="002769CB" w:rsidP="00431A0E">
      <w:pPr>
        <w:shd w:val="clear" w:color="auto" w:fill="FFFFFF" w:themeFill="background1"/>
        <w:spacing w:after="120"/>
        <w:rPr>
          <w:rFonts w:ascii="Arial" w:eastAsia="Times New Roman" w:hAnsi="Arial" w:cs="Arial"/>
          <w:b/>
          <w:color w:val="7030A0"/>
          <w:sz w:val="24"/>
          <w:szCs w:val="24"/>
          <w:lang w:eastAsia="en-GB"/>
        </w:rPr>
      </w:pPr>
    </w:p>
    <w:p w14:paraId="163C7CD2" w14:textId="219764C1" w:rsidR="002769CB" w:rsidRPr="00E02E55" w:rsidRDefault="00225AC0" w:rsidP="00E02E55">
      <w:pPr>
        <w:shd w:val="clear" w:color="auto" w:fill="FFFFFF" w:themeFill="background1"/>
        <w:spacing w:after="120"/>
        <w:rPr>
          <w:rFonts w:ascii="Arial" w:hAnsi="Arial" w:cs="Arial"/>
          <w:b/>
          <w:color w:val="000000"/>
        </w:rPr>
      </w:pPr>
      <w:r w:rsidRPr="00225AC0">
        <w:rPr>
          <w:rFonts w:ascii="Arial" w:eastAsia="Times New Roman" w:hAnsi="Arial" w:cs="Arial"/>
          <w:color w:val="7030A0"/>
          <w:sz w:val="24"/>
          <w:szCs w:val="24"/>
          <w:lang w:eastAsia="en-GB"/>
        </w:rPr>
        <w:t>​​</w:t>
      </w:r>
      <w:r w:rsidRPr="00A36A7C">
        <w:rPr>
          <w:rFonts w:ascii="Arial" w:hAnsi="Arial" w:cs="Arial"/>
          <w:b/>
          <w:color w:val="000000" w:themeColor="text1"/>
          <w:sz w:val="24"/>
        </w:rPr>
        <w:t>Can I use my D</w:t>
      </w:r>
      <w:r w:rsidR="6D99A429" w:rsidRPr="00A36A7C">
        <w:rPr>
          <w:rFonts w:ascii="Arial" w:hAnsi="Arial" w:cs="Arial"/>
          <w:b/>
          <w:color w:val="000000" w:themeColor="text1"/>
          <w:sz w:val="24"/>
        </w:rPr>
        <w:t xml:space="preserve">irect </w:t>
      </w:r>
      <w:r w:rsidRPr="00A36A7C">
        <w:rPr>
          <w:rFonts w:ascii="Arial" w:hAnsi="Arial" w:cs="Arial"/>
          <w:b/>
          <w:color w:val="000000" w:themeColor="text1"/>
          <w:sz w:val="24"/>
        </w:rPr>
        <w:t>P</w:t>
      </w:r>
      <w:r w:rsidR="35467778" w:rsidRPr="00A36A7C">
        <w:rPr>
          <w:rFonts w:ascii="Arial" w:hAnsi="Arial" w:cs="Arial"/>
          <w:b/>
          <w:color w:val="000000" w:themeColor="text1"/>
          <w:sz w:val="24"/>
        </w:rPr>
        <w:t>ayment</w:t>
      </w:r>
      <w:r w:rsidRPr="00A36A7C">
        <w:rPr>
          <w:rFonts w:ascii="Arial" w:hAnsi="Arial" w:cs="Arial"/>
          <w:b/>
          <w:color w:val="000000" w:themeColor="text1"/>
          <w:sz w:val="24"/>
        </w:rPr>
        <w:t xml:space="preserve"> to pay for PPE? </w:t>
      </w:r>
    </w:p>
    <w:p w14:paraId="298D4ED8" w14:textId="02431235" w:rsidR="00660994" w:rsidRPr="00085F9A" w:rsidRDefault="00660994" w:rsidP="00431A0E">
      <w:pPr>
        <w:pStyle w:val="NormalWeb"/>
        <w:shd w:val="clear" w:color="auto" w:fill="FFFFFF" w:themeFill="background1"/>
        <w:spacing w:before="0" w:beforeAutospacing="0" w:after="120" w:afterAutospacing="0" w:line="259" w:lineRule="auto"/>
        <w:rPr>
          <w:rFonts w:ascii="Arial" w:hAnsi="Arial" w:cs="Arial"/>
        </w:rPr>
      </w:pPr>
      <w:r w:rsidRPr="00085F9A">
        <w:rPr>
          <w:rFonts w:ascii="Arial" w:hAnsi="Arial" w:cs="Arial"/>
        </w:rPr>
        <w:t>If your existing direct payment contains funding to purchase PPE for your PA</w:t>
      </w:r>
      <w:r w:rsidR="7673704D" w:rsidRPr="00085F9A">
        <w:rPr>
          <w:rFonts w:ascii="Arial" w:hAnsi="Arial" w:cs="Arial"/>
        </w:rPr>
        <w:t>,</w:t>
      </w:r>
      <w:r w:rsidRPr="00085F9A">
        <w:rPr>
          <w:rFonts w:ascii="Arial" w:hAnsi="Arial" w:cs="Arial"/>
        </w:rPr>
        <w:t xml:space="preserve"> you should continue to use that funding to purchase PPE.</w:t>
      </w:r>
      <w:r w:rsidR="00A31273">
        <w:rPr>
          <w:rFonts w:ascii="Arial" w:hAnsi="Arial" w:cs="Arial"/>
        </w:rPr>
        <w:t xml:space="preserve"> If not, please speak to your Local Authority for advice on how to access and or fund PPE.</w:t>
      </w:r>
    </w:p>
    <w:p w14:paraId="2D16840B" w14:textId="77777777" w:rsidR="00660994" w:rsidRPr="00085F9A" w:rsidRDefault="00660994" w:rsidP="00431A0E">
      <w:pPr>
        <w:pStyle w:val="NormalWeb"/>
        <w:shd w:val="clear" w:color="auto" w:fill="FFFFFF"/>
        <w:spacing w:before="0" w:beforeAutospacing="0" w:after="120" w:afterAutospacing="0" w:line="259" w:lineRule="auto"/>
        <w:rPr>
          <w:rFonts w:ascii="Arial" w:hAnsi="Arial" w:cs="Arial"/>
        </w:rPr>
      </w:pPr>
    </w:p>
    <w:p w14:paraId="17DCF0E2" w14:textId="458969B5" w:rsidR="2521219B" w:rsidRPr="00E02E55" w:rsidRDefault="00204CF8" w:rsidP="00431A0E">
      <w:pPr>
        <w:pStyle w:val="NormalWeb"/>
        <w:shd w:val="clear" w:color="auto" w:fill="FFFFFF" w:themeFill="background1"/>
        <w:spacing w:before="0" w:beforeAutospacing="0" w:after="120" w:afterAutospacing="0" w:line="259" w:lineRule="auto"/>
        <w:rPr>
          <w:rFonts w:ascii="Arial" w:hAnsi="Arial" w:cs="Arial"/>
          <w:b/>
          <w:color w:val="000000"/>
        </w:rPr>
      </w:pPr>
      <w:r w:rsidRPr="007014FF">
        <w:rPr>
          <w:rFonts w:ascii="Arial" w:hAnsi="Arial" w:cs="Arial"/>
          <w:b/>
          <w:color w:val="000000" w:themeColor="text1"/>
        </w:rPr>
        <w:t>Can my PA refuse to provide support for me if I cannot supply them with the correct PPE?</w:t>
      </w:r>
    </w:p>
    <w:p w14:paraId="1211CF5E" w14:textId="2AFFF780" w:rsidR="008E7E10" w:rsidRDefault="0023700D" w:rsidP="00431A0E">
      <w:pPr>
        <w:pStyle w:val="NormalWeb"/>
        <w:shd w:val="clear" w:color="auto" w:fill="FFFFFF" w:themeFill="background1"/>
        <w:spacing w:before="0" w:beforeAutospacing="0" w:after="120" w:afterAutospacing="0" w:line="259" w:lineRule="auto"/>
        <w:rPr>
          <w:rFonts w:ascii="Helvetica" w:hAnsi="Helvetica"/>
          <w:spacing w:val="6"/>
        </w:rPr>
      </w:pPr>
      <w:r w:rsidRPr="00BF61D0">
        <w:rPr>
          <w:rFonts w:ascii="Arial" w:hAnsi="Arial" w:cs="Arial"/>
        </w:rPr>
        <w:t xml:space="preserve">Lack of appropriate PPE could put you and your PA at risk. As an </w:t>
      </w:r>
      <w:r w:rsidR="75B9EAA2" w:rsidRPr="00BF61D0">
        <w:rPr>
          <w:rFonts w:ascii="Arial" w:hAnsi="Arial" w:cs="Arial"/>
        </w:rPr>
        <w:t>e</w:t>
      </w:r>
      <w:r w:rsidRPr="00BF61D0">
        <w:rPr>
          <w:rFonts w:ascii="Arial" w:hAnsi="Arial" w:cs="Arial"/>
        </w:rPr>
        <w:t xml:space="preserve">mployer the law requires you to </w:t>
      </w:r>
      <w:r w:rsidR="008E7E10" w:rsidRPr="00BF61D0">
        <w:rPr>
          <w:rFonts w:ascii="Arial" w:hAnsi="Arial" w:cs="Arial"/>
        </w:rPr>
        <w:t>protect the safety of your PA and the safety of others.</w:t>
      </w:r>
      <w:r w:rsidR="008E7E10" w:rsidRPr="00BF61D0">
        <w:rPr>
          <w:rFonts w:ascii="Helvetica" w:hAnsi="Helvetica"/>
          <w:spacing w:val="6"/>
        </w:rPr>
        <w:t xml:space="preserve"> </w:t>
      </w:r>
    </w:p>
    <w:p w14:paraId="38C6B9E6" w14:textId="77777777" w:rsidR="00E02E55" w:rsidRPr="00BF61D0" w:rsidRDefault="00E02E55" w:rsidP="00431A0E">
      <w:pPr>
        <w:pStyle w:val="NormalWeb"/>
        <w:shd w:val="clear" w:color="auto" w:fill="FFFFFF" w:themeFill="background1"/>
        <w:spacing w:before="0" w:beforeAutospacing="0" w:after="120" w:afterAutospacing="0" w:line="259" w:lineRule="auto"/>
        <w:rPr>
          <w:rFonts w:ascii="Helvetica" w:hAnsi="Helvetica"/>
          <w:spacing w:val="6"/>
        </w:rPr>
      </w:pPr>
    </w:p>
    <w:p w14:paraId="504D04A4" w14:textId="77777777" w:rsidR="007B7A54" w:rsidRDefault="09760E39" w:rsidP="00431A0E">
      <w:pPr>
        <w:pStyle w:val="NormalWeb"/>
        <w:shd w:val="clear" w:color="auto" w:fill="FFFFFF" w:themeFill="background1"/>
        <w:spacing w:before="0" w:beforeAutospacing="0" w:after="120" w:afterAutospacing="0" w:line="259" w:lineRule="auto"/>
        <w:rPr>
          <w:rFonts w:ascii="Helvetica" w:hAnsi="Helvetica"/>
          <w:b/>
        </w:rPr>
      </w:pPr>
      <w:r w:rsidRPr="007014FF">
        <w:rPr>
          <w:rFonts w:ascii="Helvetica" w:hAnsi="Helvetica"/>
          <w:b/>
        </w:rPr>
        <w:t xml:space="preserve">If your Personal Assistant is self-employed </w:t>
      </w:r>
      <w:r w:rsidR="007014FF" w:rsidRPr="007014FF">
        <w:rPr>
          <w:rFonts w:ascii="Helvetica" w:hAnsi="Helvetica"/>
          <w:b/>
        </w:rPr>
        <w:t xml:space="preserve">are they required to </w:t>
      </w:r>
      <w:r w:rsidRPr="007014FF">
        <w:rPr>
          <w:rFonts w:ascii="Helvetica" w:hAnsi="Helvetica"/>
          <w:b/>
        </w:rPr>
        <w:t>provide their own PPE</w:t>
      </w:r>
      <w:r w:rsidR="007014FF" w:rsidRPr="007014FF">
        <w:rPr>
          <w:rFonts w:ascii="Helvetica" w:hAnsi="Helvetica"/>
          <w:b/>
        </w:rPr>
        <w:t>?</w:t>
      </w:r>
    </w:p>
    <w:p w14:paraId="35B7E9F6" w14:textId="77777777" w:rsidR="00FD6CA1" w:rsidRPr="00FD6CA1" w:rsidRDefault="00FD6CA1" w:rsidP="00431A0E">
      <w:pPr>
        <w:pStyle w:val="NormalWeb"/>
        <w:shd w:val="clear" w:color="auto" w:fill="FFFFFF" w:themeFill="background1"/>
        <w:spacing w:before="0" w:beforeAutospacing="0" w:after="120" w:afterAutospacing="0" w:line="259" w:lineRule="auto"/>
        <w:rPr>
          <w:rFonts w:ascii="Arial" w:hAnsi="Arial" w:cs="Arial"/>
          <w:shd w:val="clear" w:color="auto" w:fill="FFFFFF"/>
        </w:rPr>
      </w:pPr>
      <w:r w:rsidRPr="00FD6CA1">
        <w:rPr>
          <w:rFonts w:ascii="Helvetica" w:hAnsi="Helvetica" w:cs="Helvetica"/>
        </w:rPr>
        <w:t>Yes</w:t>
      </w:r>
      <w:r w:rsidRPr="00FD6CA1">
        <w:rPr>
          <w:rFonts w:ascii="Arial" w:hAnsi="Arial" w:cs="Arial"/>
        </w:rPr>
        <w:t xml:space="preserve">. They will need to contact the Social Care PPE Support Centre on </w:t>
      </w:r>
      <w:r w:rsidRPr="009E0234">
        <w:rPr>
          <w:rFonts w:ascii="Arial" w:hAnsi="Arial" w:cs="Arial"/>
          <w:b/>
          <w:u w:val="single"/>
        </w:rPr>
        <w:t>0300 303 3020</w:t>
      </w:r>
      <w:r w:rsidRPr="009E0234">
        <w:rPr>
          <w:rFonts w:ascii="Arial" w:hAnsi="Arial" w:cs="Arial"/>
        </w:rPr>
        <w:t xml:space="preserve"> where they can access information on where they can obtain PPE locally</w:t>
      </w:r>
      <w:r w:rsidR="00C004FE">
        <w:rPr>
          <w:rFonts w:ascii="Arial" w:hAnsi="Arial" w:cs="Arial"/>
        </w:rPr>
        <w:t>.</w:t>
      </w:r>
    </w:p>
    <w:p w14:paraId="6B9748CC" w14:textId="5EDE979B" w:rsidR="00F32514" w:rsidRDefault="00F32514" w:rsidP="00431A0E">
      <w:pPr>
        <w:pStyle w:val="NormalWeb"/>
        <w:shd w:val="clear" w:color="auto" w:fill="FFFFFF"/>
        <w:spacing w:before="0" w:beforeAutospacing="0" w:after="120" w:afterAutospacing="0" w:line="259" w:lineRule="auto"/>
      </w:pPr>
    </w:p>
    <w:p w14:paraId="1C6B003C" w14:textId="77777777" w:rsidR="002B59DC" w:rsidRDefault="002B59DC" w:rsidP="00431A0E">
      <w:pPr>
        <w:pStyle w:val="NormalWeb"/>
        <w:shd w:val="clear" w:color="auto" w:fill="FFFFFF"/>
        <w:spacing w:before="0" w:beforeAutospacing="0" w:after="120" w:afterAutospacing="0" w:line="259" w:lineRule="auto"/>
      </w:pPr>
    </w:p>
    <w:p w14:paraId="55A82BFD" w14:textId="50447795" w:rsidR="000A67DA" w:rsidRPr="002B59DC" w:rsidRDefault="00F32514" w:rsidP="002B59DC">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0" w:beforeAutospacing="0" w:after="120" w:afterAutospacing="0" w:line="259" w:lineRule="auto"/>
        <w:rPr>
          <w:rFonts w:ascii="Arial" w:hAnsi="Arial" w:cs="Arial"/>
          <w:b/>
          <w:color w:val="7030A0"/>
        </w:rPr>
      </w:pPr>
      <w:bookmarkStart w:id="15" w:name="Twelve"/>
      <w:r>
        <w:rPr>
          <w:rFonts w:ascii="Arial" w:hAnsi="Arial" w:cs="Arial"/>
          <w:b/>
        </w:rPr>
        <w:t xml:space="preserve">12. </w:t>
      </w:r>
      <w:r w:rsidRPr="00F32514">
        <w:rPr>
          <w:rFonts w:ascii="Arial" w:hAnsi="Arial" w:cs="Arial"/>
          <w:b/>
        </w:rPr>
        <w:t>Access to guidance, resources, training and support throughout the pandemic.</w:t>
      </w:r>
      <w:bookmarkEnd w:id="15"/>
    </w:p>
    <w:p w14:paraId="050FDD82" w14:textId="5766F9B9" w:rsidR="000A67DA" w:rsidRPr="002B59DC" w:rsidRDefault="000A67DA" w:rsidP="002B59DC">
      <w:pPr>
        <w:pStyle w:val="NormalWeb"/>
        <w:shd w:val="clear" w:color="auto" w:fill="FFFFFF" w:themeFill="background1"/>
        <w:spacing w:before="0" w:beforeAutospacing="0" w:after="120" w:afterAutospacing="0" w:line="259" w:lineRule="auto"/>
        <w:rPr>
          <w:rFonts w:ascii="Arial" w:hAnsi="Arial" w:cs="Arial"/>
          <w:b/>
          <w:color w:val="000000"/>
        </w:rPr>
      </w:pPr>
      <w:r w:rsidRPr="00270DEC">
        <w:rPr>
          <w:rFonts w:ascii="Arial" w:hAnsi="Arial" w:cs="Arial"/>
          <w:b/>
          <w:color w:val="000000" w:themeColor="text1"/>
        </w:rPr>
        <w:t xml:space="preserve">Where can my PA go for advice and support </w:t>
      </w:r>
      <w:r w:rsidR="00C004FE">
        <w:rPr>
          <w:rFonts w:ascii="Arial" w:hAnsi="Arial" w:cs="Arial"/>
          <w:b/>
          <w:color w:val="000000" w:themeColor="text1"/>
        </w:rPr>
        <w:t xml:space="preserve">for </w:t>
      </w:r>
      <w:r w:rsidR="00F32514">
        <w:rPr>
          <w:rFonts w:ascii="Arial" w:hAnsi="Arial" w:cs="Arial"/>
          <w:b/>
          <w:color w:val="000000" w:themeColor="text1"/>
        </w:rPr>
        <w:t xml:space="preserve">their </w:t>
      </w:r>
      <w:r w:rsidRPr="00270DEC">
        <w:rPr>
          <w:rFonts w:ascii="Arial" w:hAnsi="Arial" w:cs="Arial"/>
          <w:b/>
          <w:color w:val="000000" w:themeColor="text1"/>
        </w:rPr>
        <w:t>wellbeing?</w:t>
      </w:r>
    </w:p>
    <w:p w14:paraId="51D96893" w14:textId="00EFE7F2" w:rsidR="00FE6722" w:rsidRPr="002B59DC" w:rsidRDefault="00F32514" w:rsidP="002B59DC">
      <w:pPr>
        <w:pStyle w:val="NormalWeb"/>
        <w:shd w:val="clear" w:color="auto" w:fill="FFFFFF"/>
        <w:spacing w:before="0" w:beforeAutospacing="0" w:after="120" w:afterAutospacing="0" w:line="259" w:lineRule="auto"/>
        <w:rPr>
          <w:rFonts w:ascii="Arial" w:hAnsi="Arial" w:cs="Arial"/>
          <w:shd w:val="clear" w:color="auto" w:fill="FFFFFF"/>
        </w:rPr>
      </w:pPr>
      <w:r w:rsidRPr="002B59DC">
        <w:rPr>
          <w:rFonts w:ascii="Arial" w:hAnsi="Arial" w:cs="Arial"/>
          <w:shd w:val="clear" w:color="auto" w:fill="FFFFFF"/>
        </w:rPr>
        <w:t xml:space="preserve">All Health and Social Care staff </w:t>
      </w:r>
      <w:r w:rsidR="002B59DC" w:rsidRPr="002B59DC">
        <w:rPr>
          <w:rFonts w:ascii="Arial" w:hAnsi="Arial" w:cs="Arial"/>
          <w:shd w:val="clear" w:color="auto" w:fill="FFFFFF"/>
        </w:rPr>
        <w:t xml:space="preserve">including PAs </w:t>
      </w:r>
      <w:r w:rsidRPr="002B59DC">
        <w:rPr>
          <w:rFonts w:ascii="Arial" w:hAnsi="Arial" w:cs="Arial"/>
          <w:shd w:val="clear" w:color="auto" w:fill="FFFFFF"/>
        </w:rPr>
        <w:t>can get access to wellbeing advice from</w:t>
      </w:r>
      <w:r w:rsidR="000F0029">
        <w:rPr>
          <w:rFonts w:ascii="Arial" w:hAnsi="Arial" w:cs="Arial"/>
          <w:shd w:val="clear" w:color="auto" w:fill="FFFFFF"/>
        </w:rPr>
        <w:t xml:space="preserve"> the </w:t>
      </w:r>
      <w:hyperlink r:id="rId39" w:history="1">
        <w:r w:rsidR="000F0029" w:rsidRPr="000F0029">
          <w:rPr>
            <w:rStyle w:val="Hyperlink"/>
            <w:rFonts w:ascii="Arial" w:hAnsi="Arial" w:cs="Arial"/>
            <w:shd w:val="clear" w:color="auto" w:fill="FFFFFF"/>
          </w:rPr>
          <w:t xml:space="preserve">National Wellbeing Hub </w:t>
        </w:r>
      </w:hyperlink>
      <w:r w:rsidR="008472C2" w:rsidRPr="002B59DC">
        <w:rPr>
          <w:rFonts w:ascii="Arial" w:hAnsi="Arial" w:cs="Arial"/>
        </w:rPr>
        <w:t xml:space="preserve"> and </w:t>
      </w:r>
      <w:hyperlink r:id="rId40" w:history="1">
        <w:r w:rsidR="000F0029" w:rsidRPr="000F0029">
          <w:rPr>
            <w:rStyle w:val="Hyperlink"/>
            <w:rFonts w:ascii="Arial" w:hAnsi="Arial" w:cs="Arial"/>
          </w:rPr>
          <w:t>Turas Learn</w:t>
        </w:r>
      </w:hyperlink>
      <w:r w:rsidR="000F0029">
        <w:rPr>
          <w:rFonts w:ascii="Arial" w:hAnsi="Arial" w:cs="Arial"/>
        </w:rPr>
        <w:t xml:space="preserve"> websites. </w:t>
      </w:r>
      <w:r w:rsidRPr="002B59DC">
        <w:rPr>
          <w:rFonts w:ascii="Arial" w:hAnsi="Arial" w:cs="Arial"/>
          <w:shd w:val="clear" w:color="auto" w:fill="FFFFFF"/>
        </w:rPr>
        <w:t xml:space="preserve"> </w:t>
      </w:r>
    </w:p>
    <w:p w14:paraId="1C8DBC47" w14:textId="2428B805" w:rsidR="1F3F0018" w:rsidRPr="009220BE" w:rsidRDefault="1F3F0018" w:rsidP="00431A0E">
      <w:pPr>
        <w:spacing w:after="120"/>
        <w:rPr>
          <w:rFonts w:ascii="Arial" w:eastAsia="Arial" w:hAnsi="Arial" w:cs="Arial"/>
          <w:sz w:val="24"/>
          <w:szCs w:val="24"/>
        </w:rPr>
      </w:pPr>
      <w:r w:rsidRPr="009220BE">
        <w:rPr>
          <w:rFonts w:ascii="Arial" w:eastAsia="Arial" w:hAnsi="Arial" w:cs="Arial"/>
          <w:sz w:val="24"/>
          <w:szCs w:val="24"/>
        </w:rPr>
        <w:t xml:space="preserve">The Scottish Government and NHS Scotland together with other partners have launched the </w:t>
      </w:r>
      <w:hyperlink r:id="rId41" w:history="1">
        <w:r w:rsidRPr="002B59DC">
          <w:rPr>
            <w:rStyle w:val="Hyperlink"/>
            <w:rFonts w:ascii="Arial" w:eastAsia="Arial" w:hAnsi="Arial" w:cs="Arial"/>
            <w:sz w:val="24"/>
            <w:szCs w:val="24"/>
          </w:rPr>
          <w:t>Clear Your Head website</w:t>
        </w:r>
      </w:hyperlink>
      <w:r w:rsidRPr="009220BE">
        <w:rPr>
          <w:rFonts w:ascii="Arial" w:eastAsia="Arial" w:hAnsi="Arial" w:cs="Arial"/>
          <w:sz w:val="24"/>
          <w:szCs w:val="24"/>
        </w:rPr>
        <w:t xml:space="preserve"> to provide support and advice around mental health and wellbeing.  There are resources, helpful tips and signposting to specialist support services. </w:t>
      </w:r>
    </w:p>
    <w:p w14:paraId="047CA05A" w14:textId="6F812DF3" w:rsidR="00D01492" w:rsidRPr="00D01492" w:rsidRDefault="00EE79BC" w:rsidP="00431A0E">
      <w:pPr>
        <w:pStyle w:val="NormalWeb"/>
        <w:shd w:val="clear" w:color="auto" w:fill="FFFFFF" w:themeFill="background1"/>
        <w:spacing w:before="0" w:beforeAutospacing="0" w:after="120" w:afterAutospacing="0" w:line="259" w:lineRule="auto"/>
        <w:rPr>
          <w:rStyle w:val="Hyperlink"/>
          <w:rFonts w:ascii="Arial" w:eastAsia="Arial" w:hAnsi="Arial" w:cs="Arial"/>
        </w:rPr>
      </w:pPr>
      <w:r w:rsidRPr="009220BE">
        <w:rPr>
          <w:rFonts w:ascii="Arial" w:hAnsi="Arial" w:cs="Arial"/>
        </w:rPr>
        <w:lastRenderedPageBreak/>
        <w:t xml:space="preserve">Local community organisations offering practical help for wellbeing including mental health support, resilience training, mediation, mindfulness, debt advice, </w:t>
      </w:r>
      <w:r w:rsidR="002769CB" w:rsidRPr="009220BE">
        <w:rPr>
          <w:rFonts w:ascii="Arial" w:hAnsi="Arial" w:cs="Arial"/>
        </w:rPr>
        <w:t xml:space="preserve">or </w:t>
      </w:r>
      <w:r w:rsidRPr="009220BE">
        <w:rPr>
          <w:rFonts w:ascii="Arial" w:hAnsi="Arial" w:cs="Arial"/>
        </w:rPr>
        <w:t>emotional distress can also be accessed by your PA. For details of your nearest community supports</w:t>
      </w:r>
      <w:r w:rsidR="281EF50E" w:rsidRPr="009220BE">
        <w:rPr>
          <w:rFonts w:ascii="Arial" w:hAnsi="Arial" w:cs="Arial"/>
        </w:rPr>
        <w:t>,</w:t>
      </w:r>
      <w:r w:rsidRPr="009220BE">
        <w:rPr>
          <w:rFonts w:ascii="Arial" w:hAnsi="Arial" w:cs="Arial"/>
        </w:rPr>
        <w:t xml:space="preserve"> contact</w:t>
      </w:r>
      <w:r w:rsidR="000F0029">
        <w:rPr>
          <w:rFonts w:ascii="Arial" w:hAnsi="Arial" w:cs="Arial"/>
        </w:rPr>
        <w:t xml:space="preserve"> </w:t>
      </w:r>
      <w:hyperlink r:id="rId42" w:history="1">
        <w:r w:rsidR="000F0029" w:rsidRPr="000F0029">
          <w:rPr>
            <w:rStyle w:val="Hyperlink"/>
            <w:rFonts w:ascii="Arial" w:hAnsi="Arial" w:cs="Arial"/>
          </w:rPr>
          <w:t>SCVO</w:t>
        </w:r>
      </w:hyperlink>
      <w:r w:rsidR="000F0029">
        <w:rPr>
          <w:rFonts w:ascii="Arial" w:hAnsi="Arial" w:cs="Arial"/>
        </w:rPr>
        <w:t xml:space="preserve">. </w:t>
      </w:r>
      <w:r w:rsidR="4178057A" w:rsidRPr="009220BE">
        <w:rPr>
          <w:rFonts w:ascii="Arial" w:eastAsia="Arial" w:hAnsi="Arial" w:cs="Arial"/>
        </w:rPr>
        <w:t xml:space="preserve"> </w:t>
      </w:r>
    </w:p>
    <w:p w14:paraId="3C2044C8" w14:textId="77777777" w:rsidR="009220BE" w:rsidRDefault="009220BE" w:rsidP="00431A0E">
      <w:pPr>
        <w:pStyle w:val="NormalWeb"/>
        <w:shd w:val="clear" w:color="auto" w:fill="FFFFFF" w:themeFill="background1"/>
        <w:spacing w:before="0" w:beforeAutospacing="0" w:after="120" w:afterAutospacing="0" w:line="259" w:lineRule="auto"/>
      </w:pPr>
    </w:p>
    <w:p w14:paraId="3CFB8D50" w14:textId="77777777" w:rsidR="009220BE" w:rsidRPr="0063725A" w:rsidRDefault="007D3885" w:rsidP="00431A0E">
      <w:pPr>
        <w:pStyle w:val="NormalWeb"/>
        <w:shd w:val="clear" w:color="auto" w:fill="FFFFFF" w:themeFill="background1"/>
        <w:spacing w:before="0" w:beforeAutospacing="0" w:after="120" w:afterAutospacing="0" w:line="259" w:lineRule="auto"/>
        <w:rPr>
          <w:rFonts w:ascii="Arial" w:hAnsi="Arial" w:cs="Arial"/>
          <w:b/>
        </w:rPr>
      </w:pPr>
      <w:r>
        <w:rPr>
          <w:rFonts w:ascii="Arial" w:hAnsi="Arial" w:cs="Arial"/>
          <w:b/>
        </w:rPr>
        <w:t>Where can I access training as an employer?</w:t>
      </w:r>
      <w:r w:rsidR="009220BE" w:rsidRPr="0063725A">
        <w:rPr>
          <w:rFonts w:ascii="Arial" w:hAnsi="Arial" w:cs="Arial"/>
          <w:b/>
        </w:rPr>
        <w:t xml:space="preserve"> </w:t>
      </w:r>
    </w:p>
    <w:p w14:paraId="19691C0B" w14:textId="1D7F1E8D" w:rsidR="009220BE" w:rsidRPr="009220BE" w:rsidRDefault="009220BE" w:rsidP="00431A0E">
      <w:pPr>
        <w:pStyle w:val="NormalWeb"/>
        <w:shd w:val="clear" w:color="auto" w:fill="FFFFFF" w:themeFill="background1"/>
        <w:spacing w:before="0" w:beforeAutospacing="0" w:after="120" w:afterAutospacing="0" w:line="259" w:lineRule="auto"/>
        <w:rPr>
          <w:rFonts w:ascii="Arial" w:hAnsi="Arial" w:cs="Arial"/>
        </w:rPr>
      </w:pPr>
      <w:r w:rsidRPr="009220BE">
        <w:rPr>
          <w:rFonts w:ascii="Arial" w:hAnsi="Arial" w:cs="Arial"/>
        </w:rPr>
        <w:t xml:space="preserve">The Scottish Social Services Council </w:t>
      </w:r>
      <w:r w:rsidR="002B59DC">
        <w:rPr>
          <w:rFonts w:ascii="Arial" w:hAnsi="Arial" w:cs="Arial"/>
        </w:rPr>
        <w:t xml:space="preserve">(SSSC) </w:t>
      </w:r>
      <w:r w:rsidRPr="009220BE">
        <w:rPr>
          <w:rFonts w:ascii="Arial" w:hAnsi="Arial" w:cs="Arial"/>
        </w:rPr>
        <w:t>in pa</w:t>
      </w:r>
      <w:r w:rsidR="002B59DC">
        <w:rPr>
          <w:rFonts w:ascii="Arial" w:hAnsi="Arial" w:cs="Arial"/>
        </w:rPr>
        <w:t>rtnership with NHS Education</w:t>
      </w:r>
      <w:r w:rsidRPr="009220BE">
        <w:rPr>
          <w:rFonts w:ascii="Arial" w:hAnsi="Arial" w:cs="Arial"/>
        </w:rPr>
        <w:t xml:space="preserve"> Scotland has produced </w:t>
      </w:r>
      <w:hyperlink r:id="rId43" w:history="1">
        <w:r w:rsidRPr="002B59DC">
          <w:rPr>
            <w:rStyle w:val="Hyperlink"/>
            <w:rFonts w:ascii="Arial" w:hAnsi="Arial" w:cs="Arial"/>
          </w:rPr>
          <w:t>guidance</w:t>
        </w:r>
      </w:hyperlink>
      <w:r w:rsidRPr="009220BE">
        <w:rPr>
          <w:rFonts w:ascii="Arial" w:hAnsi="Arial" w:cs="Arial"/>
        </w:rPr>
        <w:t xml:space="preserve"> which provides useful resources and links to support employers with training for temporary workers and volunteers.</w:t>
      </w:r>
    </w:p>
    <w:p w14:paraId="02F79689" w14:textId="760718F7" w:rsidR="009220BE" w:rsidRPr="009220BE" w:rsidRDefault="00AE7E6A" w:rsidP="00431A0E">
      <w:pPr>
        <w:pStyle w:val="NormalWeb"/>
        <w:shd w:val="clear" w:color="auto" w:fill="FFFFFF" w:themeFill="background1"/>
        <w:spacing w:before="0" w:beforeAutospacing="0" w:after="120" w:afterAutospacing="0" w:line="259" w:lineRule="auto"/>
        <w:rPr>
          <w:rFonts w:ascii="Arial" w:hAnsi="Arial" w:cs="Arial"/>
        </w:rPr>
      </w:pPr>
      <w:hyperlink r:id="rId44" w:history="1">
        <w:r w:rsidR="009220BE" w:rsidRPr="002B59DC">
          <w:rPr>
            <w:rStyle w:val="Hyperlink"/>
            <w:rFonts w:ascii="Arial" w:hAnsi="Arial" w:cs="Arial"/>
          </w:rPr>
          <w:t>Open Learn</w:t>
        </w:r>
      </w:hyperlink>
      <w:r w:rsidR="009220BE" w:rsidRPr="009220BE">
        <w:rPr>
          <w:rFonts w:ascii="Arial" w:hAnsi="Arial" w:cs="Arial"/>
        </w:rPr>
        <w:t xml:space="preserve"> offer</w:t>
      </w:r>
      <w:r w:rsidR="002B59DC">
        <w:rPr>
          <w:rFonts w:ascii="Arial" w:hAnsi="Arial" w:cs="Arial"/>
        </w:rPr>
        <w:t>s</w:t>
      </w:r>
      <w:r w:rsidR="009220BE" w:rsidRPr="009220BE">
        <w:rPr>
          <w:rFonts w:ascii="Arial" w:hAnsi="Arial" w:cs="Arial"/>
        </w:rPr>
        <w:t xml:space="preserve"> a variety of free</w:t>
      </w:r>
      <w:r w:rsidR="002B59DC">
        <w:rPr>
          <w:rFonts w:ascii="Arial" w:hAnsi="Arial" w:cs="Arial"/>
        </w:rPr>
        <w:t xml:space="preserve"> online courses and information, with </w:t>
      </w:r>
      <w:r w:rsidR="009220BE" w:rsidRPr="009220BE">
        <w:rPr>
          <w:rFonts w:ascii="Arial" w:hAnsi="Arial" w:cs="Arial"/>
        </w:rPr>
        <w:t>900 free courses to select from</w:t>
      </w:r>
      <w:r w:rsidR="002B59DC">
        <w:rPr>
          <w:rFonts w:ascii="Arial" w:hAnsi="Arial" w:cs="Arial"/>
        </w:rPr>
        <w:t xml:space="preserve">. </w:t>
      </w:r>
      <w:r w:rsidR="009220BE" w:rsidRPr="009220BE">
        <w:rPr>
          <w:rFonts w:ascii="Arial" w:hAnsi="Arial" w:cs="Arial"/>
        </w:rPr>
        <w:t xml:space="preserve"> </w:t>
      </w:r>
    </w:p>
    <w:p w14:paraId="6F56C408" w14:textId="41364FEC" w:rsidR="009220BE" w:rsidRPr="000046EC" w:rsidRDefault="00AE7E6A" w:rsidP="00431A0E">
      <w:pPr>
        <w:pStyle w:val="NormalWeb"/>
        <w:shd w:val="clear" w:color="auto" w:fill="FFFFFF" w:themeFill="background1"/>
        <w:spacing w:before="0" w:beforeAutospacing="0" w:after="120" w:afterAutospacing="0" w:line="259" w:lineRule="auto"/>
        <w:rPr>
          <w:rFonts w:ascii="Arial" w:hAnsi="Arial" w:cs="Arial"/>
          <w:color w:val="0000FF"/>
        </w:rPr>
      </w:pPr>
      <w:hyperlink r:id="rId45" w:history="1">
        <w:r w:rsidR="009220BE" w:rsidRPr="002B59DC">
          <w:rPr>
            <w:rStyle w:val="Hyperlink"/>
            <w:rFonts w:ascii="Arial" w:hAnsi="Arial" w:cs="Arial"/>
          </w:rPr>
          <w:t>Skills Network</w:t>
        </w:r>
      </w:hyperlink>
      <w:r w:rsidR="009220BE" w:rsidRPr="009220BE">
        <w:rPr>
          <w:rFonts w:ascii="Arial" w:hAnsi="Arial" w:cs="Arial"/>
        </w:rPr>
        <w:t xml:space="preserve"> offer free online course</w:t>
      </w:r>
      <w:r w:rsidR="00EF798A">
        <w:rPr>
          <w:rFonts w:ascii="Arial" w:hAnsi="Arial" w:cs="Arial"/>
        </w:rPr>
        <w:t>s</w:t>
      </w:r>
      <w:r w:rsidR="002B59DC">
        <w:rPr>
          <w:rFonts w:ascii="Arial" w:hAnsi="Arial" w:cs="Arial"/>
        </w:rPr>
        <w:t xml:space="preserve">. </w:t>
      </w:r>
      <w:r w:rsidR="00F32514">
        <w:rPr>
          <w:rFonts w:ascii="Arial" w:hAnsi="Arial" w:cs="Arial"/>
        </w:rPr>
        <w:t xml:space="preserve"> </w:t>
      </w:r>
    </w:p>
    <w:p w14:paraId="404C29AC" w14:textId="24069790" w:rsidR="0040416E" w:rsidRDefault="0040416E" w:rsidP="00431A0E">
      <w:pPr>
        <w:pStyle w:val="NormalWeb"/>
        <w:shd w:val="clear" w:color="auto" w:fill="FFFFFF"/>
        <w:spacing w:before="0" w:beforeAutospacing="0" w:after="120" w:afterAutospacing="0" w:line="259" w:lineRule="auto"/>
        <w:rPr>
          <w:rFonts w:ascii="Arial" w:hAnsi="Arial" w:cs="Arial"/>
        </w:rPr>
      </w:pPr>
    </w:p>
    <w:p w14:paraId="2BF13898" w14:textId="77777777" w:rsidR="002B59DC" w:rsidRDefault="002B59DC" w:rsidP="00431A0E">
      <w:pPr>
        <w:pStyle w:val="NormalWeb"/>
        <w:shd w:val="clear" w:color="auto" w:fill="FFFFFF"/>
        <w:spacing w:before="0" w:beforeAutospacing="0" w:after="120" w:afterAutospacing="0" w:line="259" w:lineRule="auto"/>
      </w:pPr>
    </w:p>
    <w:p w14:paraId="013D4F77" w14:textId="35C03545" w:rsidR="00D84D13" w:rsidRPr="002B59DC" w:rsidRDefault="00200CC3" w:rsidP="002B59DC">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0" w:beforeAutospacing="0" w:after="120" w:afterAutospacing="0" w:line="259" w:lineRule="auto"/>
        <w:rPr>
          <w:rFonts w:ascii="Arial" w:hAnsi="Arial" w:cs="Arial"/>
          <w:b/>
          <w:color w:val="7030A0"/>
        </w:rPr>
      </w:pPr>
      <w:bookmarkStart w:id="16" w:name="Thirteen"/>
      <w:r>
        <w:rPr>
          <w:rFonts w:ascii="Arial" w:hAnsi="Arial" w:cs="Arial"/>
          <w:b/>
        </w:rPr>
        <w:t xml:space="preserve">13. </w:t>
      </w:r>
      <w:r>
        <w:rPr>
          <w:rFonts w:ascii="Arial" w:hAnsi="Arial" w:cs="Arial"/>
          <w:b/>
        </w:rPr>
        <w:tab/>
        <w:t>Access to testing</w:t>
      </w:r>
      <w:bookmarkEnd w:id="16"/>
    </w:p>
    <w:p w14:paraId="281E4333" w14:textId="77777777" w:rsidR="009220BE" w:rsidRPr="00D84D13" w:rsidRDefault="009220BE" w:rsidP="00431A0E">
      <w:pPr>
        <w:pStyle w:val="NormalWeb"/>
        <w:shd w:val="clear" w:color="auto" w:fill="FFFFFF"/>
        <w:spacing w:before="0" w:beforeAutospacing="0" w:after="120" w:afterAutospacing="0" w:line="259" w:lineRule="auto"/>
        <w:rPr>
          <w:b/>
        </w:rPr>
      </w:pPr>
      <w:r w:rsidRPr="00D84D13">
        <w:rPr>
          <w:rFonts w:ascii="Arial" w:hAnsi="Arial" w:cs="Arial"/>
          <w:b/>
        </w:rPr>
        <w:t>Can my Personal Assistant get tested for COVID-19?</w:t>
      </w:r>
    </w:p>
    <w:p w14:paraId="2C04D37F" w14:textId="14651476" w:rsidR="00993149" w:rsidRPr="00993149" w:rsidRDefault="002B59DC" w:rsidP="00431A0E">
      <w:pPr>
        <w:pStyle w:val="NormalWeb"/>
        <w:shd w:val="clear" w:color="auto" w:fill="FFFFFF" w:themeFill="background1"/>
        <w:spacing w:before="0" w:beforeAutospacing="0" w:after="120" w:afterAutospacing="0" w:line="259" w:lineRule="auto"/>
        <w:rPr>
          <w:rFonts w:ascii="Arial" w:hAnsi="Arial" w:cs="Arial"/>
        </w:rPr>
      </w:pPr>
      <w:r>
        <w:rPr>
          <w:rFonts w:ascii="Arial" w:hAnsi="Arial" w:cs="Arial"/>
        </w:rPr>
        <w:t>If PAs have symptoms,</w:t>
      </w:r>
      <w:r w:rsidR="00993149" w:rsidRPr="00993149">
        <w:rPr>
          <w:rFonts w:ascii="Arial" w:hAnsi="Arial" w:cs="Arial"/>
        </w:rPr>
        <w:t xml:space="preserve"> they can get tested.</w:t>
      </w:r>
    </w:p>
    <w:p w14:paraId="5032778E" w14:textId="5AFC33FD" w:rsidR="0023607C" w:rsidRDefault="00993149" w:rsidP="00431A0E">
      <w:pPr>
        <w:pStyle w:val="NormalWeb"/>
        <w:shd w:val="clear" w:color="auto" w:fill="FFFFFF" w:themeFill="background1"/>
        <w:spacing w:before="0" w:beforeAutospacing="0" w:after="120" w:afterAutospacing="0" w:line="259" w:lineRule="auto"/>
        <w:rPr>
          <w:rFonts w:ascii="Arial" w:hAnsi="Arial" w:cs="Arial"/>
        </w:rPr>
      </w:pPr>
      <w:r w:rsidRPr="00993149">
        <w:rPr>
          <w:rFonts w:ascii="Arial" w:hAnsi="Arial" w:cs="Arial"/>
        </w:rPr>
        <w:t xml:space="preserve">The NHS Inform website includes information on how Personal Care Assistants can arrange a test with a simple and easy to use </w:t>
      </w:r>
      <w:hyperlink r:id="rId46" w:history="1">
        <w:r w:rsidRPr="002B59DC">
          <w:rPr>
            <w:rStyle w:val="Hyperlink"/>
            <w:rFonts w:ascii="Arial" w:hAnsi="Arial" w:cs="Arial"/>
          </w:rPr>
          <w:t>guide</w:t>
        </w:r>
      </w:hyperlink>
      <w:r w:rsidR="002B59DC">
        <w:rPr>
          <w:rFonts w:ascii="Arial" w:hAnsi="Arial" w:cs="Arial"/>
        </w:rPr>
        <w:t xml:space="preserve">. </w:t>
      </w:r>
      <w:r w:rsidR="0023607C">
        <w:rPr>
          <w:rFonts w:ascii="Arial" w:hAnsi="Arial" w:cs="Arial"/>
        </w:rPr>
        <w:t xml:space="preserve"> </w:t>
      </w:r>
    </w:p>
    <w:p w14:paraId="0A357F8D" w14:textId="385B5236" w:rsidR="00AF319F" w:rsidRDefault="00AF319F" w:rsidP="00431A0E">
      <w:pPr>
        <w:pStyle w:val="NormalWeb"/>
        <w:shd w:val="clear" w:color="auto" w:fill="FFFFFF" w:themeFill="background1"/>
        <w:spacing w:before="0" w:beforeAutospacing="0" w:after="120" w:afterAutospacing="0" w:line="259" w:lineRule="auto"/>
        <w:rPr>
          <w:rFonts w:ascii="Arial" w:hAnsi="Arial" w:cs="Arial"/>
          <w:color w:val="0000FF"/>
        </w:rPr>
      </w:pPr>
    </w:p>
    <w:p w14:paraId="226DC38B" w14:textId="77777777" w:rsidR="002B59DC" w:rsidRPr="000046EC" w:rsidRDefault="002B59DC" w:rsidP="00431A0E">
      <w:pPr>
        <w:pStyle w:val="NormalWeb"/>
        <w:shd w:val="clear" w:color="auto" w:fill="FFFFFF" w:themeFill="background1"/>
        <w:spacing w:before="0" w:beforeAutospacing="0" w:after="120" w:afterAutospacing="0" w:line="259" w:lineRule="auto"/>
        <w:rPr>
          <w:rFonts w:ascii="Arial" w:hAnsi="Arial" w:cs="Arial"/>
          <w:color w:val="0000FF"/>
        </w:rPr>
      </w:pPr>
    </w:p>
    <w:p w14:paraId="3EBBEA90" w14:textId="551FC667" w:rsidR="00AF319F" w:rsidRPr="002B59DC" w:rsidRDefault="00AF319F" w:rsidP="002B59DC">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0" w:beforeAutospacing="0" w:after="120" w:afterAutospacing="0" w:line="259" w:lineRule="auto"/>
        <w:rPr>
          <w:rFonts w:ascii="Arial" w:hAnsi="Arial" w:cs="Arial"/>
          <w:b/>
          <w:color w:val="7030A0"/>
        </w:rPr>
      </w:pPr>
      <w:bookmarkStart w:id="17" w:name="Fourteen"/>
      <w:r>
        <w:rPr>
          <w:rFonts w:ascii="Arial" w:hAnsi="Arial" w:cs="Arial"/>
          <w:b/>
        </w:rPr>
        <w:t>1</w:t>
      </w:r>
      <w:r w:rsidR="00E472F5">
        <w:rPr>
          <w:rFonts w:ascii="Arial" w:hAnsi="Arial" w:cs="Arial"/>
          <w:b/>
        </w:rPr>
        <w:t>4</w:t>
      </w:r>
      <w:r w:rsidRPr="00195C11">
        <w:rPr>
          <w:rFonts w:ascii="Arial" w:hAnsi="Arial" w:cs="Arial"/>
          <w:b/>
        </w:rPr>
        <w:t>.</w:t>
      </w:r>
      <w:r w:rsidRPr="00195C11">
        <w:rPr>
          <w:rFonts w:ascii="Arial" w:hAnsi="Arial" w:cs="Arial"/>
          <w:b/>
        </w:rPr>
        <w:tab/>
      </w:r>
      <w:r>
        <w:rPr>
          <w:rFonts w:ascii="Arial" w:hAnsi="Arial" w:cs="Arial"/>
          <w:b/>
        </w:rPr>
        <w:t xml:space="preserve">Cultural </w:t>
      </w:r>
      <w:r w:rsidR="00E472F5">
        <w:rPr>
          <w:rFonts w:ascii="Arial" w:hAnsi="Arial" w:cs="Arial"/>
          <w:b/>
        </w:rPr>
        <w:t>c</w:t>
      </w:r>
      <w:r>
        <w:rPr>
          <w:rFonts w:ascii="Arial" w:hAnsi="Arial" w:cs="Arial"/>
          <w:b/>
        </w:rPr>
        <w:t>onsiderations during the pandemic</w:t>
      </w:r>
      <w:bookmarkEnd w:id="17"/>
    </w:p>
    <w:p w14:paraId="4A22709A" w14:textId="405DA9CA" w:rsidR="00AF319F" w:rsidRDefault="00AF319F" w:rsidP="00431A0E">
      <w:pPr>
        <w:spacing w:after="120"/>
        <w:rPr>
          <w:rFonts w:ascii="Arial" w:eastAsia="Arial" w:hAnsi="Arial" w:cs="Arial"/>
          <w:color w:val="323232"/>
          <w:sz w:val="24"/>
          <w:szCs w:val="24"/>
        </w:rPr>
      </w:pPr>
      <w:r>
        <w:rPr>
          <w:rFonts w:ascii="Arial" w:eastAsia="Arial" w:hAnsi="Arial" w:cs="Arial"/>
          <w:color w:val="323232"/>
          <w:sz w:val="24"/>
          <w:szCs w:val="24"/>
        </w:rPr>
        <w:t xml:space="preserve">During the pandemic there may be increased anxiety in </w:t>
      </w:r>
      <w:r w:rsidR="00F664D5">
        <w:rPr>
          <w:rFonts w:ascii="Arial" w:eastAsia="Arial" w:hAnsi="Arial" w:cs="Arial"/>
          <w:color w:val="323232"/>
          <w:sz w:val="24"/>
          <w:szCs w:val="24"/>
        </w:rPr>
        <w:t>black and minority ethnic (</w:t>
      </w:r>
      <w:r>
        <w:rPr>
          <w:rFonts w:ascii="Arial" w:eastAsia="Arial" w:hAnsi="Arial" w:cs="Arial"/>
          <w:color w:val="323232"/>
          <w:sz w:val="24"/>
          <w:szCs w:val="24"/>
        </w:rPr>
        <w:t>BME</w:t>
      </w:r>
      <w:r w:rsidR="00F664D5">
        <w:rPr>
          <w:rFonts w:ascii="Arial" w:eastAsia="Arial" w:hAnsi="Arial" w:cs="Arial"/>
          <w:color w:val="323232"/>
          <w:sz w:val="24"/>
          <w:szCs w:val="24"/>
        </w:rPr>
        <w:t>)</w:t>
      </w:r>
      <w:r>
        <w:rPr>
          <w:rFonts w:ascii="Arial" w:eastAsia="Arial" w:hAnsi="Arial" w:cs="Arial"/>
          <w:color w:val="323232"/>
          <w:sz w:val="24"/>
          <w:szCs w:val="24"/>
        </w:rPr>
        <w:t xml:space="preserve"> </w:t>
      </w:r>
      <w:r w:rsidR="00E472F5">
        <w:rPr>
          <w:rFonts w:ascii="Arial" w:eastAsia="Arial" w:hAnsi="Arial" w:cs="Arial"/>
          <w:color w:val="323232"/>
          <w:sz w:val="24"/>
          <w:szCs w:val="24"/>
        </w:rPr>
        <w:t>c</w:t>
      </w:r>
      <w:r>
        <w:rPr>
          <w:rFonts w:ascii="Arial" w:eastAsia="Arial" w:hAnsi="Arial" w:cs="Arial"/>
          <w:color w:val="323232"/>
          <w:sz w:val="24"/>
          <w:szCs w:val="24"/>
        </w:rPr>
        <w:t xml:space="preserve">ommunities </w:t>
      </w:r>
      <w:r w:rsidR="00F664D5">
        <w:rPr>
          <w:rFonts w:ascii="Arial" w:eastAsia="Arial" w:hAnsi="Arial" w:cs="Arial"/>
          <w:color w:val="323232"/>
          <w:sz w:val="24"/>
          <w:szCs w:val="24"/>
        </w:rPr>
        <w:t>about</w:t>
      </w:r>
      <w:r>
        <w:rPr>
          <w:rFonts w:ascii="Arial" w:eastAsia="Arial" w:hAnsi="Arial" w:cs="Arial"/>
          <w:color w:val="323232"/>
          <w:sz w:val="24"/>
          <w:szCs w:val="24"/>
        </w:rPr>
        <w:t xml:space="preserve"> risk </w:t>
      </w:r>
      <w:r w:rsidR="00E472F5">
        <w:rPr>
          <w:rFonts w:ascii="Arial" w:eastAsia="Arial" w:hAnsi="Arial" w:cs="Arial"/>
          <w:color w:val="323232"/>
          <w:sz w:val="24"/>
          <w:szCs w:val="24"/>
        </w:rPr>
        <w:t>from</w:t>
      </w:r>
      <w:r w:rsidR="00A31273">
        <w:rPr>
          <w:rFonts w:ascii="Arial" w:eastAsia="Arial" w:hAnsi="Arial" w:cs="Arial"/>
          <w:color w:val="323232"/>
          <w:sz w:val="24"/>
          <w:szCs w:val="24"/>
        </w:rPr>
        <w:t xml:space="preserve"> </w:t>
      </w:r>
      <w:r>
        <w:rPr>
          <w:rFonts w:ascii="Arial" w:eastAsia="Arial" w:hAnsi="Arial" w:cs="Arial"/>
          <w:color w:val="323232"/>
          <w:sz w:val="24"/>
          <w:szCs w:val="24"/>
        </w:rPr>
        <w:t xml:space="preserve">Coronavirus, </w:t>
      </w:r>
      <w:r w:rsidR="00E472F5">
        <w:rPr>
          <w:rFonts w:ascii="Arial" w:eastAsia="Arial" w:hAnsi="Arial" w:cs="Arial"/>
          <w:color w:val="323232"/>
          <w:sz w:val="24"/>
          <w:szCs w:val="24"/>
        </w:rPr>
        <w:t>how to maintain</w:t>
      </w:r>
      <w:r>
        <w:rPr>
          <w:rFonts w:ascii="Arial" w:eastAsia="Arial" w:hAnsi="Arial" w:cs="Arial"/>
          <w:color w:val="323232"/>
          <w:sz w:val="24"/>
          <w:szCs w:val="24"/>
        </w:rPr>
        <w:t xml:space="preserve"> culturally appropriate support and </w:t>
      </w:r>
      <w:r w:rsidR="00E472F5">
        <w:rPr>
          <w:rFonts w:ascii="Arial" w:eastAsia="Arial" w:hAnsi="Arial" w:cs="Arial"/>
          <w:color w:val="323232"/>
          <w:sz w:val="24"/>
          <w:szCs w:val="24"/>
        </w:rPr>
        <w:t xml:space="preserve">how to access </w:t>
      </w:r>
      <w:r>
        <w:rPr>
          <w:rFonts w:ascii="Arial" w:eastAsia="Arial" w:hAnsi="Arial" w:cs="Arial"/>
          <w:color w:val="323232"/>
          <w:sz w:val="24"/>
          <w:szCs w:val="24"/>
        </w:rPr>
        <w:t>culturally specific food</w:t>
      </w:r>
      <w:r w:rsidR="00E472F5">
        <w:rPr>
          <w:rFonts w:ascii="Arial" w:eastAsia="Arial" w:hAnsi="Arial" w:cs="Arial"/>
          <w:color w:val="323232"/>
          <w:sz w:val="24"/>
          <w:szCs w:val="24"/>
        </w:rPr>
        <w:t xml:space="preserve">. </w:t>
      </w:r>
      <w:r>
        <w:rPr>
          <w:rFonts w:ascii="Arial" w:eastAsia="Arial" w:hAnsi="Arial" w:cs="Arial"/>
          <w:color w:val="323232"/>
          <w:sz w:val="24"/>
          <w:szCs w:val="24"/>
        </w:rPr>
        <w:t xml:space="preserve"> </w:t>
      </w:r>
    </w:p>
    <w:p w14:paraId="26469911" w14:textId="5F99BE5D" w:rsidR="00AF319F" w:rsidRDefault="00AF319F" w:rsidP="00431A0E">
      <w:pPr>
        <w:spacing w:after="120"/>
        <w:rPr>
          <w:rFonts w:ascii="Arial" w:eastAsia="Arial" w:hAnsi="Arial" w:cs="Arial"/>
          <w:color w:val="323232"/>
          <w:sz w:val="24"/>
          <w:szCs w:val="24"/>
        </w:rPr>
      </w:pPr>
      <w:r>
        <w:rPr>
          <w:rFonts w:ascii="Arial" w:eastAsia="Arial" w:hAnsi="Arial" w:cs="Arial"/>
          <w:color w:val="323232"/>
          <w:sz w:val="24"/>
          <w:szCs w:val="24"/>
        </w:rPr>
        <w:t xml:space="preserve">Contact your </w:t>
      </w:r>
      <w:r w:rsidR="00DE2519">
        <w:rPr>
          <w:rFonts w:ascii="Arial" w:eastAsia="Arial" w:hAnsi="Arial" w:cs="Arial"/>
          <w:color w:val="323232"/>
          <w:sz w:val="24"/>
          <w:szCs w:val="24"/>
        </w:rPr>
        <w:t xml:space="preserve">social worker/social care </w:t>
      </w:r>
      <w:r w:rsidR="00F664D5">
        <w:rPr>
          <w:rFonts w:ascii="Arial" w:eastAsia="Arial" w:hAnsi="Arial" w:cs="Arial"/>
          <w:color w:val="323232"/>
          <w:sz w:val="24"/>
          <w:szCs w:val="24"/>
        </w:rPr>
        <w:t>assessor</w:t>
      </w:r>
      <w:r w:rsidR="00DE2519">
        <w:rPr>
          <w:rFonts w:ascii="Arial" w:eastAsia="Arial" w:hAnsi="Arial" w:cs="Arial"/>
          <w:color w:val="323232"/>
          <w:sz w:val="24"/>
          <w:szCs w:val="24"/>
        </w:rPr>
        <w:t xml:space="preserve"> to </w:t>
      </w:r>
      <w:r>
        <w:rPr>
          <w:rFonts w:ascii="Arial" w:eastAsia="Arial" w:hAnsi="Arial" w:cs="Arial"/>
          <w:color w:val="323232"/>
          <w:sz w:val="24"/>
          <w:szCs w:val="24"/>
        </w:rPr>
        <w:t>discuss any concerns you may have if your cultural needs are not being met at this time.</w:t>
      </w:r>
    </w:p>
    <w:p w14:paraId="7D6AE1D6" w14:textId="1F3A3F8C" w:rsidR="00AF319F" w:rsidRDefault="00AE7E6A" w:rsidP="00431A0E">
      <w:pPr>
        <w:spacing w:after="120"/>
        <w:rPr>
          <w:rFonts w:ascii="Arial" w:eastAsia="Arial" w:hAnsi="Arial" w:cs="Arial"/>
          <w:color w:val="323232"/>
          <w:sz w:val="24"/>
          <w:szCs w:val="24"/>
        </w:rPr>
      </w:pPr>
      <w:hyperlink r:id="rId47" w:history="1">
        <w:r w:rsidR="00AF319F" w:rsidRPr="00F664D5">
          <w:rPr>
            <w:rStyle w:val="Hyperlink"/>
            <w:rFonts w:ascii="Arial" w:eastAsia="Arial" w:hAnsi="Arial" w:cs="Arial"/>
            <w:sz w:val="24"/>
            <w:szCs w:val="24"/>
          </w:rPr>
          <w:t>MECOPP</w:t>
        </w:r>
      </w:hyperlink>
      <w:r w:rsidR="00AF319F">
        <w:rPr>
          <w:rFonts w:ascii="Arial" w:eastAsia="Arial" w:hAnsi="Arial" w:cs="Arial"/>
          <w:color w:val="323232"/>
          <w:sz w:val="24"/>
          <w:szCs w:val="24"/>
        </w:rPr>
        <w:t xml:space="preserve"> is Scotland’s dedicated Minority Ethnic carer’s organisation and provides a range of services including multi-lingual advice, information, advocacy and practical </w:t>
      </w:r>
      <w:r w:rsidR="00AF319F" w:rsidRPr="000046EC">
        <w:rPr>
          <w:rFonts w:ascii="Arial" w:eastAsia="Arial" w:hAnsi="Arial" w:cs="Arial"/>
          <w:color w:val="323232"/>
          <w:sz w:val="24"/>
          <w:szCs w:val="24"/>
        </w:rPr>
        <w:t>support.</w:t>
      </w:r>
      <w:r w:rsidR="00F664D5">
        <w:rPr>
          <w:rFonts w:ascii="Arial" w:eastAsia="Arial" w:hAnsi="Arial" w:cs="Arial"/>
          <w:color w:val="323232"/>
          <w:sz w:val="24"/>
          <w:szCs w:val="24"/>
        </w:rPr>
        <w:t xml:space="preserve"> </w:t>
      </w:r>
    </w:p>
    <w:p w14:paraId="0866C595" w14:textId="0E096260" w:rsidR="5DC5D097" w:rsidRDefault="5DC5D097" w:rsidP="00431A0E">
      <w:pPr>
        <w:spacing w:after="120"/>
        <w:rPr>
          <w:rFonts w:ascii="Arial" w:eastAsia="Arial" w:hAnsi="Arial" w:cs="Arial"/>
          <w:color w:val="1F497D"/>
          <w:sz w:val="24"/>
          <w:szCs w:val="24"/>
        </w:rPr>
      </w:pPr>
    </w:p>
    <w:p w14:paraId="190FBFF0" w14:textId="5367AA89" w:rsidR="00F664D5" w:rsidRDefault="00F664D5" w:rsidP="00431A0E">
      <w:pPr>
        <w:spacing w:after="120"/>
        <w:rPr>
          <w:rFonts w:ascii="Arial" w:eastAsia="Arial" w:hAnsi="Arial" w:cs="Arial"/>
          <w:color w:val="1F497D"/>
          <w:sz w:val="24"/>
          <w:szCs w:val="24"/>
        </w:rPr>
      </w:pPr>
    </w:p>
    <w:p w14:paraId="179EDB9A" w14:textId="5285964E" w:rsidR="00F664D5" w:rsidRPr="00F664D5" w:rsidRDefault="00F664D5" w:rsidP="00F664D5">
      <w:pPr>
        <w:spacing w:after="0"/>
        <w:rPr>
          <w:rFonts w:ascii="Arial" w:eastAsia="Arial" w:hAnsi="Arial" w:cs="Arial"/>
          <w:b/>
          <w:sz w:val="24"/>
          <w:szCs w:val="24"/>
        </w:rPr>
      </w:pPr>
      <w:r w:rsidRPr="00F664D5">
        <w:rPr>
          <w:rFonts w:ascii="Arial" w:eastAsia="Arial" w:hAnsi="Arial" w:cs="Arial"/>
          <w:b/>
          <w:sz w:val="24"/>
          <w:szCs w:val="24"/>
        </w:rPr>
        <w:t>Scottish Government and Social Work Scotland</w:t>
      </w:r>
    </w:p>
    <w:p w14:paraId="69E41CC7" w14:textId="77777777" w:rsidR="00F664D5" w:rsidRPr="00F664D5" w:rsidRDefault="00F664D5" w:rsidP="00F664D5">
      <w:pPr>
        <w:spacing w:after="0"/>
        <w:rPr>
          <w:rFonts w:ascii="Arial" w:eastAsia="Arial" w:hAnsi="Arial" w:cs="Arial"/>
          <w:b/>
          <w:sz w:val="24"/>
          <w:szCs w:val="24"/>
        </w:rPr>
      </w:pPr>
    </w:p>
    <w:p w14:paraId="54B0AB06" w14:textId="10AB2964" w:rsidR="00F664D5" w:rsidRPr="00F664D5" w:rsidRDefault="00F664D5" w:rsidP="00F664D5">
      <w:pPr>
        <w:spacing w:after="0"/>
        <w:rPr>
          <w:rFonts w:ascii="Arial" w:eastAsia="Arial" w:hAnsi="Arial" w:cs="Arial"/>
          <w:b/>
          <w:sz w:val="24"/>
          <w:szCs w:val="24"/>
        </w:rPr>
      </w:pPr>
      <w:r w:rsidRPr="00F664D5">
        <w:rPr>
          <w:rFonts w:ascii="Arial" w:eastAsia="Arial" w:hAnsi="Arial" w:cs="Arial"/>
          <w:b/>
          <w:sz w:val="24"/>
          <w:szCs w:val="24"/>
        </w:rPr>
        <w:t xml:space="preserve">Version 1 published on 2 June 2020 </w:t>
      </w:r>
    </w:p>
    <w:sectPr w:rsidR="00F664D5" w:rsidRPr="00F664D5">
      <w:headerReference w:type="default" r:id="rId48"/>
      <w:footerReference w:type="default" r:id="rId49"/>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3ABCE08" w16cex:dateUtc="2020-05-08T11:37:40.952Z"/>
  <w16cex:commentExtensible w16cex:durableId="5751B9B6" w16cex:dateUtc="2020-05-08T11:39:03.09Z"/>
  <w16cex:commentExtensible w16cex:durableId="0D1418CF" w16cex:dateUtc="2020-05-08T12:09:05.428Z"/>
</w16cex:commentsExtensible>
</file>

<file path=word/commentsIds.xml><?xml version="1.0" encoding="utf-8"?>
<w16cid:commentsIds xmlns:mc="http://schemas.openxmlformats.org/markup-compatibility/2006" xmlns:w16cid="http://schemas.microsoft.com/office/word/2016/wordml/cid" mc:Ignorable="w16cid">
  <w16cid:commentId w16cid:paraId="61F04E74" w16cid:durableId="2A9382D9"/>
  <w16cid:commentId w16cid:paraId="32D4D422" w16cid:durableId="0FC89199"/>
  <w16cid:commentId w16cid:paraId="712B2C7B" w16cid:durableId="36B93602"/>
  <w16cid:commentId w16cid:paraId="6EC9B403" w16cid:durableId="7857A829"/>
  <w16cid:commentId w16cid:paraId="2C88A1B4" w16cid:durableId="7DD6F1BB"/>
  <w16cid:commentId w16cid:paraId="35EE750B" w16cid:durableId="6C22F57E"/>
  <w16cid:commentId w16cid:paraId="348441DC" w16cid:durableId="6533B9F6"/>
  <w16cid:commentId w16cid:paraId="6C49ABF1" w16cid:durableId="31054762"/>
  <w16cid:commentId w16cid:paraId="475AC8BA" w16cid:durableId="767D8E48"/>
  <w16cid:commentId w16cid:paraId="7F5BA934" w16cid:durableId="25A14FA7"/>
  <w16cid:commentId w16cid:paraId="0A56AD3F" w16cid:durableId="13E446DB"/>
  <w16cid:commentId w16cid:paraId="4DA87145" w16cid:durableId="60185CBD"/>
  <w16cid:commentId w16cid:paraId="1DDDF530" w16cid:durableId="5B9C28FB"/>
  <w16cid:commentId w16cid:paraId="7A34EFDB" w16cid:durableId="1E4D8757"/>
  <w16cid:commentId w16cid:paraId="4842FE46" w16cid:durableId="363C63C8"/>
  <w16cid:commentId w16cid:paraId="30FDD943" w16cid:durableId="5AAC00F5"/>
  <w16cid:commentId w16cid:paraId="334907BC" w16cid:durableId="0D1DBCD0"/>
  <w16cid:commentId w16cid:paraId="2EF971D0" w16cid:durableId="1A638882"/>
  <w16cid:commentId w16cid:paraId="39B4FC49" w16cid:durableId="23EC3A3A"/>
  <w16cid:commentId w16cid:paraId="519C73E3" w16cid:durableId="53441043"/>
  <w16cid:commentId w16cid:paraId="07ED08E2" w16cid:durableId="5248507F"/>
  <w16cid:commentId w16cid:paraId="081E1F95" w16cid:durableId="7E5EEF20"/>
  <w16cid:commentId w16cid:paraId="13A4D272" w16cid:durableId="62FC385C"/>
  <w16cid:commentId w16cid:paraId="3BDC8F1F" w16cid:durableId="3774D3CA"/>
  <w16cid:commentId w16cid:paraId="48F83180" w16cid:durableId="5D0EDF1B"/>
  <w16cid:commentId w16cid:paraId="1399374A" w16cid:durableId="081E7893"/>
  <w16cid:commentId w16cid:paraId="0721E497" w16cid:durableId="7B91AF18"/>
  <w16cid:commentId w16cid:paraId="1F01E9B3" w16cid:durableId="65DF3332"/>
  <w16cid:commentId w16cid:paraId="2A727602" w16cid:durableId="22E364FA"/>
  <w16cid:commentId w16cid:paraId="5155A3A5" w16cid:durableId="3BAAE7E8"/>
  <w16cid:commentId w16cid:paraId="74369D0D" w16cid:durableId="0A435AB7"/>
  <w16cid:commentId w16cid:paraId="656C0C92" w16cid:durableId="3CDF5513"/>
  <w16cid:commentId w16cid:paraId="489B0A6E" w16cid:durableId="0DC4B7A0"/>
  <w16cid:commentId w16cid:paraId="474E12AA" w16cid:durableId="2F527C8A"/>
  <w16cid:commentId w16cid:paraId="5EEDF191" w16cid:durableId="33ABCE08"/>
  <w16cid:commentId w16cid:paraId="2B4985CD" w16cid:durableId="5751B9B6"/>
  <w16cid:commentId w16cid:paraId="0D002912" w16cid:durableId="0D1418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9D734" w14:textId="77777777" w:rsidR="00AE7E6A" w:rsidRDefault="00AE7E6A" w:rsidP="00AF43EE">
      <w:pPr>
        <w:spacing w:after="0" w:line="240" w:lineRule="auto"/>
      </w:pPr>
      <w:r>
        <w:separator/>
      </w:r>
    </w:p>
  </w:endnote>
  <w:endnote w:type="continuationSeparator" w:id="0">
    <w:p w14:paraId="1563B0AB" w14:textId="77777777" w:rsidR="00AE7E6A" w:rsidRDefault="00AE7E6A" w:rsidP="00AF43EE">
      <w:pPr>
        <w:spacing w:after="0" w:line="240" w:lineRule="auto"/>
      </w:pPr>
      <w:r>
        <w:continuationSeparator/>
      </w:r>
    </w:p>
  </w:endnote>
  <w:endnote w:type="continuationNotice" w:id="1">
    <w:p w14:paraId="5BF61D7F" w14:textId="77777777" w:rsidR="00AE7E6A" w:rsidRDefault="00AE7E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1394"/>
      <w:docPartObj>
        <w:docPartGallery w:val="Page Numbers (Bottom of Page)"/>
        <w:docPartUnique/>
      </w:docPartObj>
    </w:sdtPr>
    <w:sdtEndPr>
      <w:rPr>
        <w:noProof/>
      </w:rPr>
    </w:sdtEndPr>
    <w:sdtContent>
      <w:p w14:paraId="74883E3A" w14:textId="65CC065C" w:rsidR="00D51FA5" w:rsidRDefault="00D51FA5">
        <w:pPr>
          <w:pStyle w:val="Footer"/>
          <w:jc w:val="right"/>
        </w:pPr>
        <w:r>
          <w:fldChar w:fldCharType="begin"/>
        </w:r>
        <w:r>
          <w:instrText xml:space="preserve"> PAGE   \* MERGEFORMAT </w:instrText>
        </w:r>
        <w:r>
          <w:fldChar w:fldCharType="separate"/>
        </w:r>
        <w:r w:rsidR="00FE2AC2">
          <w:rPr>
            <w:noProof/>
          </w:rPr>
          <w:t>1</w:t>
        </w:r>
        <w:r>
          <w:rPr>
            <w:noProof/>
          </w:rPr>
          <w:fldChar w:fldCharType="end"/>
        </w:r>
      </w:p>
    </w:sdtContent>
  </w:sdt>
  <w:p w14:paraId="29C8304F" w14:textId="77777777" w:rsidR="00D51FA5" w:rsidRDefault="00D51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27C40" w14:textId="77777777" w:rsidR="00AE7E6A" w:rsidRDefault="00AE7E6A" w:rsidP="00AF43EE">
      <w:pPr>
        <w:spacing w:after="0" w:line="240" w:lineRule="auto"/>
      </w:pPr>
      <w:r>
        <w:separator/>
      </w:r>
    </w:p>
  </w:footnote>
  <w:footnote w:type="continuationSeparator" w:id="0">
    <w:p w14:paraId="101CEF3F" w14:textId="77777777" w:rsidR="00AE7E6A" w:rsidRDefault="00AE7E6A" w:rsidP="00AF43EE">
      <w:pPr>
        <w:spacing w:after="0" w:line="240" w:lineRule="auto"/>
      </w:pPr>
      <w:r>
        <w:continuationSeparator/>
      </w:r>
    </w:p>
  </w:footnote>
  <w:footnote w:type="continuationNotice" w:id="1">
    <w:p w14:paraId="0F973D3C" w14:textId="77777777" w:rsidR="00AE7E6A" w:rsidRDefault="00AE7E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392F1" w14:textId="77777777" w:rsidR="00D51FA5" w:rsidRDefault="00D51FA5">
    <w:pPr>
      <w:pStyle w:val="Header"/>
    </w:pPr>
  </w:p>
  <w:p w14:paraId="52C8FAA5" w14:textId="77777777" w:rsidR="00D51FA5" w:rsidRDefault="00D51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46C2"/>
    <w:multiLevelType w:val="hybridMultilevel"/>
    <w:tmpl w:val="8CBED852"/>
    <w:lvl w:ilvl="0" w:tplc="7734A0CE">
      <w:start w:val="1"/>
      <w:numFmt w:val="bullet"/>
      <w:lvlText w:val=""/>
      <w:lvlJc w:val="left"/>
      <w:pPr>
        <w:ind w:left="720" w:hanging="360"/>
      </w:pPr>
      <w:rPr>
        <w:rFonts w:ascii="Symbol" w:hAnsi="Symbol" w:hint="default"/>
      </w:rPr>
    </w:lvl>
    <w:lvl w:ilvl="1" w:tplc="7070EAAE">
      <w:start w:val="1"/>
      <w:numFmt w:val="bullet"/>
      <w:lvlText w:val="o"/>
      <w:lvlJc w:val="left"/>
      <w:pPr>
        <w:ind w:left="1440" w:hanging="360"/>
      </w:pPr>
      <w:rPr>
        <w:rFonts w:ascii="Courier New" w:hAnsi="Courier New" w:hint="default"/>
      </w:rPr>
    </w:lvl>
    <w:lvl w:ilvl="2" w:tplc="BB5410FE">
      <w:start w:val="1"/>
      <w:numFmt w:val="bullet"/>
      <w:lvlText w:val=""/>
      <w:lvlJc w:val="left"/>
      <w:pPr>
        <w:ind w:left="2160" w:hanging="360"/>
      </w:pPr>
      <w:rPr>
        <w:rFonts w:ascii="Wingdings" w:hAnsi="Wingdings" w:hint="default"/>
      </w:rPr>
    </w:lvl>
    <w:lvl w:ilvl="3" w:tplc="3C808354">
      <w:start w:val="1"/>
      <w:numFmt w:val="bullet"/>
      <w:lvlText w:val=""/>
      <w:lvlJc w:val="left"/>
      <w:pPr>
        <w:ind w:left="2880" w:hanging="360"/>
      </w:pPr>
      <w:rPr>
        <w:rFonts w:ascii="Symbol" w:hAnsi="Symbol" w:hint="default"/>
      </w:rPr>
    </w:lvl>
    <w:lvl w:ilvl="4" w:tplc="8B7C8F50">
      <w:start w:val="1"/>
      <w:numFmt w:val="bullet"/>
      <w:lvlText w:val="o"/>
      <w:lvlJc w:val="left"/>
      <w:pPr>
        <w:ind w:left="3600" w:hanging="360"/>
      </w:pPr>
      <w:rPr>
        <w:rFonts w:ascii="Courier New" w:hAnsi="Courier New" w:hint="default"/>
      </w:rPr>
    </w:lvl>
    <w:lvl w:ilvl="5" w:tplc="5A2A698E">
      <w:start w:val="1"/>
      <w:numFmt w:val="bullet"/>
      <w:lvlText w:val=""/>
      <w:lvlJc w:val="left"/>
      <w:pPr>
        <w:ind w:left="4320" w:hanging="360"/>
      </w:pPr>
      <w:rPr>
        <w:rFonts w:ascii="Wingdings" w:hAnsi="Wingdings" w:hint="default"/>
      </w:rPr>
    </w:lvl>
    <w:lvl w:ilvl="6" w:tplc="05F269BC">
      <w:start w:val="1"/>
      <w:numFmt w:val="bullet"/>
      <w:lvlText w:val=""/>
      <w:lvlJc w:val="left"/>
      <w:pPr>
        <w:ind w:left="5040" w:hanging="360"/>
      </w:pPr>
      <w:rPr>
        <w:rFonts w:ascii="Symbol" w:hAnsi="Symbol" w:hint="default"/>
      </w:rPr>
    </w:lvl>
    <w:lvl w:ilvl="7" w:tplc="D6201DF4">
      <w:start w:val="1"/>
      <w:numFmt w:val="bullet"/>
      <w:lvlText w:val="o"/>
      <w:lvlJc w:val="left"/>
      <w:pPr>
        <w:ind w:left="5760" w:hanging="360"/>
      </w:pPr>
      <w:rPr>
        <w:rFonts w:ascii="Courier New" w:hAnsi="Courier New" w:hint="default"/>
      </w:rPr>
    </w:lvl>
    <w:lvl w:ilvl="8" w:tplc="6AD621FA">
      <w:start w:val="1"/>
      <w:numFmt w:val="bullet"/>
      <w:lvlText w:val=""/>
      <w:lvlJc w:val="left"/>
      <w:pPr>
        <w:ind w:left="6480" w:hanging="360"/>
      </w:pPr>
      <w:rPr>
        <w:rFonts w:ascii="Wingdings" w:hAnsi="Wingdings" w:hint="default"/>
      </w:rPr>
    </w:lvl>
  </w:abstractNum>
  <w:abstractNum w:abstractNumId="1" w15:restartNumberingAfterBreak="0">
    <w:nsid w:val="08696372"/>
    <w:multiLevelType w:val="hybridMultilevel"/>
    <w:tmpl w:val="1BBEB560"/>
    <w:lvl w:ilvl="0" w:tplc="A782D95A">
      <w:start w:val="1"/>
      <w:numFmt w:val="decimal"/>
      <w:lvlText w:val="%1."/>
      <w:lvlJc w:val="left"/>
      <w:pPr>
        <w:ind w:left="643" w:hanging="360"/>
      </w:pPr>
      <w:rPr>
        <w:color w:val="auto"/>
      </w:rPr>
    </w:lvl>
    <w:lvl w:ilvl="1" w:tplc="AAB67A3E">
      <w:start w:val="1"/>
      <w:numFmt w:val="lowerLetter"/>
      <w:lvlText w:val="%2."/>
      <w:lvlJc w:val="left"/>
      <w:pPr>
        <w:ind w:left="1440" w:hanging="360"/>
      </w:pPr>
    </w:lvl>
    <w:lvl w:ilvl="2" w:tplc="12D4BC76">
      <w:start w:val="1"/>
      <w:numFmt w:val="lowerRoman"/>
      <w:lvlText w:val="%3."/>
      <w:lvlJc w:val="right"/>
      <w:pPr>
        <w:ind w:left="2160" w:hanging="180"/>
      </w:pPr>
    </w:lvl>
    <w:lvl w:ilvl="3" w:tplc="AEA69608">
      <w:start w:val="1"/>
      <w:numFmt w:val="decimal"/>
      <w:lvlText w:val="%4."/>
      <w:lvlJc w:val="left"/>
      <w:pPr>
        <w:ind w:left="2880" w:hanging="360"/>
      </w:pPr>
    </w:lvl>
    <w:lvl w:ilvl="4" w:tplc="3CEC9B4E">
      <w:start w:val="1"/>
      <w:numFmt w:val="lowerLetter"/>
      <w:lvlText w:val="%5."/>
      <w:lvlJc w:val="left"/>
      <w:pPr>
        <w:ind w:left="3600" w:hanging="360"/>
      </w:pPr>
    </w:lvl>
    <w:lvl w:ilvl="5" w:tplc="A8DA5206">
      <w:start w:val="1"/>
      <w:numFmt w:val="lowerRoman"/>
      <w:lvlText w:val="%6."/>
      <w:lvlJc w:val="right"/>
      <w:pPr>
        <w:ind w:left="4320" w:hanging="180"/>
      </w:pPr>
    </w:lvl>
    <w:lvl w:ilvl="6" w:tplc="29A62228">
      <w:start w:val="1"/>
      <w:numFmt w:val="decimal"/>
      <w:lvlText w:val="%7."/>
      <w:lvlJc w:val="left"/>
      <w:pPr>
        <w:ind w:left="5040" w:hanging="360"/>
      </w:pPr>
    </w:lvl>
    <w:lvl w:ilvl="7" w:tplc="DA14BC0C">
      <w:start w:val="1"/>
      <w:numFmt w:val="lowerLetter"/>
      <w:lvlText w:val="%8."/>
      <w:lvlJc w:val="left"/>
      <w:pPr>
        <w:ind w:left="5760" w:hanging="360"/>
      </w:pPr>
    </w:lvl>
    <w:lvl w:ilvl="8" w:tplc="9CCCA706">
      <w:start w:val="1"/>
      <w:numFmt w:val="lowerRoman"/>
      <w:lvlText w:val="%9."/>
      <w:lvlJc w:val="right"/>
      <w:pPr>
        <w:ind w:left="6480" w:hanging="180"/>
      </w:pPr>
    </w:lvl>
  </w:abstractNum>
  <w:abstractNum w:abstractNumId="2" w15:restartNumberingAfterBreak="0">
    <w:nsid w:val="0FAD1699"/>
    <w:multiLevelType w:val="hybridMultilevel"/>
    <w:tmpl w:val="51743C2C"/>
    <w:lvl w:ilvl="0" w:tplc="E328F33E">
      <w:start w:val="1"/>
      <w:numFmt w:val="bullet"/>
      <w:lvlText w:val=""/>
      <w:lvlJc w:val="left"/>
      <w:pPr>
        <w:ind w:left="720" w:hanging="360"/>
      </w:pPr>
      <w:rPr>
        <w:rFonts w:ascii="Symbol" w:hAnsi="Symbol" w:hint="default"/>
      </w:rPr>
    </w:lvl>
    <w:lvl w:ilvl="1" w:tplc="1A7ED3C4">
      <w:start w:val="1"/>
      <w:numFmt w:val="bullet"/>
      <w:lvlText w:val="o"/>
      <w:lvlJc w:val="left"/>
      <w:pPr>
        <w:ind w:left="1440" w:hanging="360"/>
      </w:pPr>
      <w:rPr>
        <w:rFonts w:ascii="Courier New" w:hAnsi="Courier New" w:hint="default"/>
      </w:rPr>
    </w:lvl>
    <w:lvl w:ilvl="2" w:tplc="A1747EA0">
      <w:start w:val="1"/>
      <w:numFmt w:val="bullet"/>
      <w:lvlText w:val=""/>
      <w:lvlJc w:val="left"/>
      <w:pPr>
        <w:ind w:left="2160" w:hanging="360"/>
      </w:pPr>
      <w:rPr>
        <w:rFonts w:ascii="Wingdings" w:hAnsi="Wingdings" w:hint="default"/>
      </w:rPr>
    </w:lvl>
    <w:lvl w:ilvl="3" w:tplc="3BB852B2">
      <w:start w:val="1"/>
      <w:numFmt w:val="bullet"/>
      <w:lvlText w:val=""/>
      <w:lvlJc w:val="left"/>
      <w:pPr>
        <w:ind w:left="2880" w:hanging="360"/>
      </w:pPr>
      <w:rPr>
        <w:rFonts w:ascii="Symbol" w:hAnsi="Symbol" w:hint="default"/>
      </w:rPr>
    </w:lvl>
    <w:lvl w:ilvl="4" w:tplc="059472C6">
      <w:start w:val="1"/>
      <w:numFmt w:val="bullet"/>
      <w:lvlText w:val="o"/>
      <w:lvlJc w:val="left"/>
      <w:pPr>
        <w:ind w:left="3600" w:hanging="360"/>
      </w:pPr>
      <w:rPr>
        <w:rFonts w:ascii="Courier New" w:hAnsi="Courier New" w:hint="default"/>
      </w:rPr>
    </w:lvl>
    <w:lvl w:ilvl="5" w:tplc="8410F4D4">
      <w:start w:val="1"/>
      <w:numFmt w:val="bullet"/>
      <w:lvlText w:val=""/>
      <w:lvlJc w:val="left"/>
      <w:pPr>
        <w:ind w:left="4320" w:hanging="360"/>
      </w:pPr>
      <w:rPr>
        <w:rFonts w:ascii="Wingdings" w:hAnsi="Wingdings" w:hint="default"/>
      </w:rPr>
    </w:lvl>
    <w:lvl w:ilvl="6" w:tplc="E976F420">
      <w:start w:val="1"/>
      <w:numFmt w:val="bullet"/>
      <w:lvlText w:val=""/>
      <w:lvlJc w:val="left"/>
      <w:pPr>
        <w:ind w:left="5040" w:hanging="360"/>
      </w:pPr>
      <w:rPr>
        <w:rFonts w:ascii="Symbol" w:hAnsi="Symbol" w:hint="default"/>
      </w:rPr>
    </w:lvl>
    <w:lvl w:ilvl="7" w:tplc="37C4A3C0">
      <w:start w:val="1"/>
      <w:numFmt w:val="bullet"/>
      <w:lvlText w:val="o"/>
      <w:lvlJc w:val="left"/>
      <w:pPr>
        <w:ind w:left="5760" w:hanging="360"/>
      </w:pPr>
      <w:rPr>
        <w:rFonts w:ascii="Courier New" w:hAnsi="Courier New" w:hint="default"/>
      </w:rPr>
    </w:lvl>
    <w:lvl w:ilvl="8" w:tplc="9DE2664A">
      <w:start w:val="1"/>
      <w:numFmt w:val="bullet"/>
      <w:lvlText w:val=""/>
      <w:lvlJc w:val="left"/>
      <w:pPr>
        <w:ind w:left="6480" w:hanging="360"/>
      </w:pPr>
      <w:rPr>
        <w:rFonts w:ascii="Wingdings" w:hAnsi="Wingdings" w:hint="default"/>
      </w:rPr>
    </w:lvl>
  </w:abstractNum>
  <w:abstractNum w:abstractNumId="3" w15:restartNumberingAfterBreak="0">
    <w:nsid w:val="1E943B8B"/>
    <w:multiLevelType w:val="hybridMultilevel"/>
    <w:tmpl w:val="16D8BCD8"/>
    <w:lvl w:ilvl="0" w:tplc="448065A2">
      <w:start w:val="1"/>
      <w:numFmt w:val="bullet"/>
      <w:lvlText w:val=""/>
      <w:lvlJc w:val="left"/>
      <w:pPr>
        <w:ind w:left="720" w:hanging="360"/>
      </w:pPr>
      <w:rPr>
        <w:rFonts w:ascii="Symbol" w:hAnsi="Symbol" w:hint="default"/>
      </w:rPr>
    </w:lvl>
    <w:lvl w:ilvl="1" w:tplc="9198E844">
      <w:start w:val="1"/>
      <w:numFmt w:val="bullet"/>
      <w:lvlText w:val="o"/>
      <w:lvlJc w:val="left"/>
      <w:pPr>
        <w:ind w:left="1440" w:hanging="360"/>
      </w:pPr>
      <w:rPr>
        <w:rFonts w:ascii="Courier New" w:hAnsi="Courier New" w:hint="default"/>
      </w:rPr>
    </w:lvl>
    <w:lvl w:ilvl="2" w:tplc="0EB46ED0">
      <w:start w:val="1"/>
      <w:numFmt w:val="bullet"/>
      <w:lvlText w:val=""/>
      <w:lvlJc w:val="left"/>
      <w:pPr>
        <w:ind w:left="2160" w:hanging="360"/>
      </w:pPr>
      <w:rPr>
        <w:rFonts w:ascii="Wingdings" w:hAnsi="Wingdings" w:hint="default"/>
      </w:rPr>
    </w:lvl>
    <w:lvl w:ilvl="3" w:tplc="B4FA4880">
      <w:start w:val="1"/>
      <w:numFmt w:val="bullet"/>
      <w:lvlText w:val=""/>
      <w:lvlJc w:val="left"/>
      <w:pPr>
        <w:ind w:left="2880" w:hanging="360"/>
      </w:pPr>
      <w:rPr>
        <w:rFonts w:ascii="Symbol" w:hAnsi="Symbol" w:hint="default"/>
      </w:rPr>
    </w:lvl>
    <w:lvl w:ilvl="4" w:tplc="C2420168">
      <w:start w:val="1"/>
      <w:numFmt w:val="bullet"/>
      <w:lvlText w:val="o"/>
      <w:lvlJc w:val="left"/>
      <w:pPr>
        <w:ind w:left="3600" w:hanging="360"/>
      </w:pPr>
      <w:rPr>
        <w:rFonts w:ascii="Courier New" w:hAnsi="Courier New" w:hint="default"/>
      </w:rPr>
    </w:lvl>
    <w:lvl w:ilvl="5" w:tplc="470042D6">
      <w:start w:val="1"/>
      <w:numFmt w:val="bullet"/>
      <w:lvlText w:val=""/>
      <w:lvlJc w:val="left"/>
      <w:pPr>
        <w:ind w:left="4320" w:hanging="360"/>
      </w:pPr>
      <w:rPr>
        <w:rFonts w:ascii="Wingdings" w:hAnsi="Wingdings" w:hint="default"/>
      </w:rPr>
    </w:lvl>
    <w:lvl w:ilvl="6" w:tplc="6BD2AF0E">
      <w:start w:val="1"/>
      <w:numFmt w:val="bullet"/>
      <w:lvlText w:val=""/>
      <w:lvlJc w:val="left"/>
      <w:pPr>
        <w:ind w:left="5040" w:hanging="360"/>
      </w:pPr>
      <w:rPr>
        <w:rFonts w:ascii="Symbol" w:hAnsi="Symbol" w:hint="default"/>
      </w:rPr>
    </w:lvl>
    <w:lvl w:ilvl="7" w:tplc="43A0E0F4">
      <w:start w:val="1"/>
      <w:numFmt w:val="bullet"/>
      <w:lvlText w:val="o"/>
      <w:lvlJc w:val="left"/>
      <w:pPr>
        <w:ind w:left="5760" w:hanging="360"/>
      </w:pPr>
      <w:rPr>
        <w:rFonts w:ascii="Courier New" w:hAnsi="Courier New" w:hint="default"/>
      </w:rPr>
    </w:lvl>
    <w:lvl w:ilvl="8" w:tplc="B51A446E">
      <w:start w:val="1"/>
      <w:numFmt w:val="bullet"/>
      <w:lvlText w:val=""/>
      <w:lvlJc w:val="left"/>
      <w:pPr>
        <w:ind w:left="6480" w:hanging="360"/>
      </w:pPr>
      <w:rPr>
        <w:rFonts w:ascii="Wingdings" w:hAnsi="Wingdings" w:hint="default"/>
      </w:rPr>
    </w:lvl>
  </w:abstractNum>
  <w:abstractNum w:abstractNumId="4" w15:restartNumberingAfterBreak="0">
    <w:nsid w:val="26BD5223"/>
    <w:multiLevelType w:val="hybridMultilevel"/>
    <w:tmpl w:val="AEBC0020"/>
    <w:lvl w:ilvl="0" w:tplc="2892C198">
      <w:start w:val="1"/>
      <w:numFmt w:val="bullet"/>
      <w:lvlText w:val=""/>
      <w:lvlJc w:val="left"/>
      <w:pPr>
        <w:ind w:left="720" w:hanging="360"/>
      </w:pPr>
      <w:rPr>
        <w:rFonts w:ascii="Symbol" w:hAnsi="Symbol" w:hint="default"/>
      </w:rPr>
    </w:lvl>
    <w:lvl w:ilvl="1" w:tplc="924E2FF0">
      <w:start w:val="1"/>
      <w:numFmt w:val="bullet"/>
      <w:lvlText w:val="o"/>
      <w:lvlJc w:val="left"/>
      <w:pPr>
        <w:ind w:left="1440" w:hanging="360"/>
      </w:pPr>
      <w:rPr>
        <w:rFonts w:ascii="Courier New" w:hAnsi="Courier New" w:hint="default"/>
      </w:rPr>
    </w:lvl>
    <w:lvl w:ilvl="2" w:tplc="62327B28">
      <w:start w:val="1"/>
      <w:numFmt w:val="bullet"/>
      <w:lvlText w:val=""/>
      <w:lvlJc w:val="left"/>
      <w:pPr>
        <w:ind w:left="2160" w:hanging="360"/>
      </w:pPr>
      <w:rPr>
        <w:rFonts w:ascii="Wingdings" w:hAnsi="Wingdings" w:hint="default"/>
      </w:rPr>
    </w:lvl>
    <w:lvl w:ilvl="3" w:tplc="0C8CB330">
      <w:start w:val="1"/>
      <w:numFmt w:val="bullet"/>
      <w:lvlText w:val=""/>
      <w:lvlJc w:val="left"/>
      <w:pPr>
        <w:ind w:left="2880" w:hanging="360"/>
      </w:pPr>
      <w:rPr>
        <w:rFonts w:ascii="Symbol" w:hAnsi="Symbol" w:hint="default"/>
      </w:rPr>
    </w:lvl>
    <w:lvl w:ilvl="4" w:tplc="CBC6083E">
      <w:start w:val="1"/>
      <w:numFmt w:val="bullet"/>
      <w:lvlText w:val="o"/>
      <w:lvlJc w:val="left"/>
      <w:pPr>
        <w:ind w:left="3600" w:hanging="360"/>
      </w:pPr>
      <w:rPr>
        <w:rFonts w:ascii="Courier New" w:hAnsi="Courier New" w:hint="default"/>
      </w:rPr>
    </w:lvl>
    <w:lvl w:ilvl="5" w:tplc="8FF8C4A0">
      <w:start w:val="1"/>
      <w:numFmt w:val="bullet"/>
      <w:lvlText w:val=""/>
      <w:lvlJc w:val="left"/>
      <w:pPr>
        <w:ind w:left="4320" w:hanging="360"/>
      </w:pPr>
      <w:rPr>
        <w:rFonts w:ascii="Wingdings" w:hAnsi="Wingdings" w:hint="default"/>
      </w:rPr>
    </w:lvl>
    <w:lvl w:ilvl="6" w:tplc="AD029EEA">
      <w:start w:val="1"/>
      <w:numFmt w:val="bullet"/>
      <w:lvlText w:val=""/>
      <w:lvlJc w:val="left"/>
      <w:pPr>
        <w:ind w:left="5040" w:hanging="360"/>
      </w:pPr>
      <w:rPr>
        <w:rFonts w:ascii="Symbol" w:hAnsi="Symbol" w:hint="default"/>
      </w:rPr>
    </w:lvl>
    <w:lvl w:ilvl="7" w:tplc="1EC0F99A">
      <w:start w:val="1"/>
      <w:numFmt w:val="bullet"/>
      <w:lvlText w:val="o"/>
      <w:lvlJc w:val="left"/>
      <w:pPr>
        <w:ind w:left="5760" w:hanging="360"/>
      </w:pPr>
      <w:rPr>
        <w:rFonts w:ascii="Courier New" w:hAnsi="Courier New" w:hint="default"/>
      </w:rPr>
    </w:lvl>
    <w:lvl w:ilvl="8" w:tplc="1EFE56DA">
      <w:start w:val="1"/>
      <w:numFmt w:val="bullet"/>
      <w:lvlText w:val=""/>
      <w:lvlJc w:val="left"/>
      <w:pPr>
        <w:ind w:left="6480" w:hanging="360"/>
      </w:pPr>
      <w:rPr>
        <w:rFonts w:ascii="Wingdings" w:hAnsi="Wingdings" w:hint="default"/>
      </w:rPr>
    </w:lvl>
  </w:abstractNum>
  <w:abstractNum w:abstractNumId="5" w15:restartNumberingAfterBreak="0">
    <w:nsid w:val="299F6CF3"/>
    <w:multiLevelType w:val="hybridMultilevel"/>
    <w:tmpl w:val="CEB8F502"/>
    <w:lvl w:ilvl="0" w:tplc="D1740F80">
      <w:start w:val="1"/>
      <w:numFmt w:val="bullet"/>
      <w:lvlText w:val=""/>
      <w:lvlJc w:val="left"/>
      <w:pPr>
        <w:ind w:left="720" w:hanging="360"/>
      </w:pPr>
      <w:rPr>
        <w:rFonts w:ascii="Symbol" w:hAnsi="Symbol" w:hint="default"/>
      </w:rPr>
    </w:lvl>
    <w:lvl w:ilvl="1" w:tplc="E23E08A8">
      <w:start w:val="1"/>
      <w:numFmt w:val="bullet"/>
      <w:lvlText w:val="o"/>
      <w:lvlJc w:val="left"/>
      <w:pPr>
        <w:ind w:left="1440" w:hanging="360"/>
      </w:pPr>
      <w:rPr>
        <w:rFonts w:ascii="Courier New" w:hAnsi="Courier New" w:hint="default"/>
      </w:rPr>
    </w:lvl>
    <w:lvl w:ilvl="2" w:tplc="948C31D8">
      <w:start w:val="1"/>
      <w:numFmt w:val="bullet"/>
      <w:lvlText w:val=""/>
      <w:lvlJc w:val="left"/>
      <w:pPr>
        <w:ind w:left="2160" w:hanging="360"/>
      </w:pPr>
      <w:rPr>
        <w:rFonts w:ascii="Wingdings" w:hAnsi="Wingdings" w:hint="default"/>
      </w:rPr>
    </w:lvl>
    <w:lvl w:ilvl="3" w:tplc="79C051B2">
      <w:start w:val="1"/>
      <w:numFmt w:val="bullet"/>
      <w:lvlText w:val=""/>
      <w:lvlJc w:val="left"/>
      <w:pPr>
        <w:ind w:left="2880" w:hanging="360"/>
      </w:pPr>
      <w:rPr>
        <w:rFonts w:ascii="Symbol" w:hAnsi="Symbol" w:hint="default"/>
      </w:rPr>
    </w:lvl>
    <w:lvl w:ilvl="4" w:tplc="747E8692">
      <w:start w:val="1"/>
      <w:numFmt w:val="bullet"/>
      <w:lvlText w:val="o"/>
      <w:lvlJc w:val="left"/>
      <w:pPr>
        <w:ind w:left="3600" w:hanging="360"/>
      </w:pPr>
      <w:rPr>
        <w:rFonts w:ascii="Courier New" w:hAnsi="Courier New" w:hint="default"/>
      </w:rPr>
    </w:lvl>
    <w:lvl w:ilvl="5" w:tplc="00DE99AA">
      <w:start w:val="1"/>
      <w:numFmt w:val="bullet"/>
      <w:lvlText w:val=""/>
      <w:lvlJc w:val="left"/>
      <w:pPr>
        <w:ind w:left="4320" w:hanging="360"/>
      </w:pPr>
      <w:rPr>
        <w:rFonts w:ascii="Wingdings" w:hAnsi="Wingdings" w:hint="default"/>
      </w:rPr>
    </w:lvl>
    <w:lvl w:ilvl="6" w:tplc="9FA03AC4">
      <w:start w:val="1"/>
      <w:numFmt w:val="bullet"/>
      <w:lvlText w:val=""/>
      <w:lvlJc w:val="left"/>
      <w:pPr>
        <w:ind w:left="5040" w:hanging="360"/>
      </w:pPr>
      <w:rPr>
        <w:rFonts w:ascii="Symbol" w:hAnsi="Symbol" w:hint="default"/>
      </w:rPr>
    </w:lvl>
    <w:lvl w:ilvl="7" w:tplc="DBD4E968">
      <w:start w:val="1"/>
      <w:numFmt w:val="bullet"/>
      <w:lvlText w:val="o"/>
      <w:lvlJc w:val="left"/>
      <w:pPr>
        <w:ind w:left="5760" w:hanging="360"/>
      </w:pPr>
      <w:rPr>
        <w:rFonts w:ascii="Courier New" w:hAnsi="Courier New" w:hint="default"/>
      </w:rPr>
    </w:lvl>
    <w:lvl w:ilvl="8" w:tplc="BBE2734A">
      <w:start w:val="1"/>
      <w:numFmt w:val="bullet"/>
      <w:lvlText w:val=""/>
      <w:lvlJc w:val="left"/>
      <w:pPr>
        <w:ind w:left="6480" w:hanging="360"/>
      </w:pPr>
      <w:rPr>
        <w:rFonts w:ascii="Wingdings" w:hAnsi="Wingdings" w:hint="default"/>
      </w:rPr>
    </w:lvl>
  </w:abstractNum>
  <w:abstractNum w:abstractNumId="6" w15:restartNumberingAfterBreak="0">
    <w:nsid w:val="2CD94AA6"/>
    <w:multiLevelType w:val="hybridMultilevel"/>
    <w:tmpl w:val="1BBEB560"/>
    <w:lvl w:ilvl="0" w:tplc="A782D95A">
      <w:start w:val="1"/>
      <w:numFmt w:val="decimal"/>
      <w:lvlText w:val="%1."/>
      <w:lvlJc w:val="left"/>
      <w:pPr>
        <w:ind w:left="643" w:hanging="360"/>
      </w:pPr>
      <w:rPr>
        <w:color w:val="auto"/>
      </w:rPr>
    </w:lvl>
    <w:lvl w:ilvl="1" w:tplc="AAB67A3E">
      <w:start w:val="1"/>
      <w:numFmt w:val="lowerLetter"/>
      <w:lvlText w:val="%2."/>
      <w:lvlJc w:val="left"/>
      <w:pPr>
        <w:ind w:left="1440" w:hanging="360"/>
      </w:pPr>
    </w:lvl>
    <w:lvl w:ilvl="2" w:tplc="12D4BC76">
      <w:start w:val="1"/>
      <w:numFmt w:val="lowerRoman"/>
      <w:lvlText w:val="%3."/>
      <w:lvlJc w:val="right"/>
      <w:pPr>
        <w:ind w:left="2160" w:hanging="180"/>
      </w:pPr>
    </w:lvl>
    <w:lvl w:ilvl="3" w:tplc="AEA69608">
      <w:start w:val="1"/>
      <w:numFmt w:val="decimal"/>
      <w:lvlText w:val="%4."/>
      <w:lvlJc w:val="left"/>
      <w:pPr>
        <w:ind w:left="2880" w:hanging="360"/>
      </w:pPr>
    </w:lvl>
    <w:lvl w:ilvl="4" w:tplc="3CEC9B4E">
      <w:start w:val="1"/>
      <w:numFmt w:val="lowerLetter"/>
      <w:lvlText w:val="%5."/>
      <w:lvlJc w:val="left"/>
      <w:pPr>
        <w:ind w:left="3600" w:hanging="360"/>
      </w:pPr>
    </w:lvl>
    <w:lvl w:ilvl="5" w:tplc="A8DA5206">
      <w:start w:val="1"/>
      <w:numFmt w:val="lowerRoman"/>
      <w:lvlText w:val="%6."/>
      <w:lvlJc w:val="right"/>
      <w:pPr>
        <w:ind w:left="4320" w:hanging="180"/>
      </w:pPr>
    </w:lvl>
    <w:lvl w:ilvl="6" w:tplc="29A62228">
      <w:start w:val="1"/>
      <w:numFmt w:val="decimal"/>
      <w:lvlText w:val="%7."/>
      <w:lvlJc w:val="left"/>
      <w:pPr>
        <w:ind w:left="5040" w:hanging="360"/>
      </w:pPr>
    </w:lvl>
    <w:lvl w:ilvl="7" w:tplc="DA14BC0C">
      <w:start w:val="1"/>
      <w:numFmt w:val="lowerLetter"/>
      <w:lvlText w:val="%8."/>
      <w:lvlJc w:val="left"/>
      <w:pPr>
        <w:ind w:left="5760" w:hanging="360"/>
      </w:pPr>
    </w:lvl>
    <w:lvl w:ilvl="8" w:tplc="9CCCA706">
      <w:start w:val="1"/>
      <w:numFmt w:val="lowerRoman"/>
      <w:lvlText w:val="%9."/>
      <w:lvlJc w:val="right"/>
      <w:pPr>
        <w:ind w:left="6480" w:hanging="180"/>
      </w:pPr>
    </w:lvl>
  </w:abstractNum>
  <w:abstractNum w:abstractNumId="7" w15:restartNumberingAfterBreak="0">
    <w:nsid w:val="2EAC31CE"/>
    <w:multiLevelType w:val="multilevel"/>
    <w:tmpl w:val="B1B4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9A69D7"/>
    <w:multiLevelType w:val="hybridMultilevel"/>
    <w:tmpl w:val="3648C4EA"/>
    <w:lvl w:ilvl="0" w:tplc="FFC23A84">
      <w:start w:val="1"/>
      <w:numFmt w:val="bullet"/>
      <w:lvlText w:val=""/>
      <w:lvlJc w:val="left"/>
      <w:pPr>
        <w:ind w:left="720" w:hanging="360"/>
      </w:pPr>
      <w:rPr>
        <w:rFonts w:ascii="Symbol" w:hAnsi="Symbol" w:hint="default"/>
      </w:rPr>
    </w:lvl>
    <w:lvl w:ilvl="1" w:tplc="56102346">
      <w:start w:val="1"/>
      <w:numFmt w:val="bullet"/>
      <w:lvlText w:val="o"/>
      <w:lvlJc w:val="left"/>
      <w:pPr>
        <w:ind w:left="1440" w:hanging="360"/>
      </w:pPr>
      <w:rPr>
        <w:rFonts w:ascii="Courier New" w:hAnsi="Courier New" w:hint="default"/>
      </w:rPr>
    </w:lvl>
    <w:lvl w:ilvl="2" w:tplc="A9524332">
      <w:start w:val="1"/>
      <w:numFmt w:val="bullet"/>
      <w:lvlText w:val=""/>
      <w:lvlJc w:val="left"/>
      <w:pPr>
        <w:ind w:left="2160" w:hanging="360"/>
      </w:pPr>
      <w:rPr>
        <w:rFonts w:ascii="Wingdings" w:hAnsi="Wingdings" w:hint="default"/>
      </w:rPr>
    </w:lvl>
    <w:lvl w:ilvl="3" w:tplc="519E7064">
      <w:start w:val="1"/>
      <w:numFmt w:val="bullet"/>
      <w:lvlText w:val=""/>
      <w:lvlJc w:val="left"/>
      <w:pPr>
        <w:ind w:left="2880" w:hanging="360"/>
      </w:pPr>
      <w:rPr>
        <w:rFonts w:ascii="Symbol" w:hAnsi="Symbol" w:hint="default"/>
      </w:rPr>
    </w:lvl>
    <w:lvl w:ilvl="4" w:tplc="46BE410E">
      <w:start w:val="1"/>
      <w:numFmt w:val="bullet"/>
      <w:lvlText w:val="o"/>
      <w:lvlJc w:val="left"/>
      <w:pPr>
        <w:ind w:left="3600" w:hanging="360"/>
      </w:pPr>
      <w:rPr>
        <w:rFonts w:ascii="Courier New" w:hAnsi="Courier New" w:hint="default"/>
      </w:rPr>
    </w:lvl>
    <w:lvl w:ilvl="5" w:tplc="279E4BC0">
      <w:start w:val="1"/>
      <w:numFmt w:val="bullet"/>
      <w:lvlText w:val=""/>
      <w:lvlJc w:val="left"/>
      <w:pPr>
        <w:ind w:left="4320" w:hanging="360"/>
      </w:pPr>
      <w:rPr>
        <w:rFonts w:ascii="Wingdings" w:hAnsi="Wingdings" w:hint="default"/>
      </w:rPr>
    </w:lvl>
    <w:lvl w:ilvl="6" w:tplc="8E5CE686">
      <w:start w:val="1"/>
      <w:numFmt w:val="bullet"/>
      <w:lvlText w:val=""/>
      <w:lvlJc w:val="left"/>
      <w:pPr>
        <w:ind w:left="5040" w:hanging="360"/>
      </w:pPr>
      <w:rPr>
        <w:rFonts w:ascii="Symbol" w:hAnsi="Symbol" w:hint="default"/>
      </w:rPr>
    </w:lvl>
    <w:lvl w:ilvl="7" w:tplc="68C01A84">
      <w:start w:val="1"/>
      <w:numFmt w:val="bullet"/>
      <w:lvlText w:val="o"/>
      <w:lvlJc w:val="left"/>
      <w:pPr>
        <w:ind w:left="5760" w:hanging="360"/>
      </w:pPr>
      <w:rPr>
        <w:rFonts w:ascii="Courier New" w:hAnsi="Courier New" w:hint="default"/>
      </w:rPr>
    </w:lvl>
    <w:lvl w:ilvl="8" w:tplc="BE729546">
      <w:start w:val="1"/>
      <w:numFmt w:val="bullet"/>
      <w:lvlText w:val=""/>
      <w:lvlJc w:val="left"/>
      <w:pPr>
        <w:ind w:left="6480" w:hanging="360"/>
      </w:pPr>
      <w:rPr>
        <w:rFonts w:ascii="Wingdings" w:hAnsi="Wingdings" w:hint="default"/>
      </w:rPr>
    </w:lvl>
  </w:abstractNum>
  <w:abstractNum w:abstractNumId="9" w15:restartNumberingAfterBreak="0">
    <w:nsid w:val="347059CF"/>
    <w:multiLevelType w:val="hybridMultilevel"/>
    <w:tmpl w:val="241C9816"/>
    <w:lvl w:ilvl="0" w:tplc="E9DC3288">
      <w:start w:val="1"/>
      <w:numFmt w:val="decimal"/>
      <w:lvlText w:val="%1."/>
      <w:lvlJc w:val="left"/>
      <w:pPr>
        <w:ind w:left="720" w:hanging="360"/>
      </w:pPr>
    </w:lvl>
    <w:lvl w:ilvl="1" w:tplc="EFD67CE6">
      <w:start w:val="1"/>
      <w:numFmt w:val="lowerLetter"/>
      <w:lvlText w:val="%2."/>
      <w:lvlJc w:val="left"/>
      <w:pPr>
        <w:ind w:left="1440" w:hanging="360"/>
      </w:pPr>
    </w:lvl>
    <w:lvl w:ilvl="2" w:tplc="F38E355C">
      <w:start w:val="1"/>
      <w:numFmt w:val="lowerRoman"/>
      <w:lvlText w:val="%3."/>
      <w:lvlJc w:val="right"/>
      <w:pPr>
        <w:ind w:left="2160" w:hanging="180"/>
      </w:pPr>
    </w:lvl>
    <w:lvl w:ilvl="3" w:tplc="784A191C">
      <w:start w:val="1"/>
      <w:numFmt w:val="decimal"/>
      <w:lvlText w:val="%4."/>
      <w:lvlJc w:val="left"/>
      <w:pPr>
        <w:ind w:left="2880" w:hanging="360"/>
      </w:pPr>
    </w:lvl>
    <w:lvl w:ilvl="4" w:tplc="B98A8F7A">
      <w:start w:val="1"/>
      <w:numFmt w:val="lowerLetter"/>
      <w:lvlText w:val="%5."/>
      <w:lvlJc w:val="left"/>
      <w:pPr>
        <w:ind w:left="3600" w:hanging="360"/>
      </w:pPr>
    </w:lvl>
    <w:lvl w:ilvl="5" w:tplc="B48CE4A4">
      <w:start w:val="1"/>
      <w:numFmt w:val="lowerRoman"/>
      <w:lvlText w:val="%6."/>
      <w:lvlJc w:val="right"/>
      <w:pPr>
        <w:ind w:left="4320" w:hanging="180"/>
      </w:pPr>
    </w:lvl>
    <w:lvl w:ilvl="6" w:tplc="EFA8805A">
      <w:start w:val="1"/>
      <w:numFmt w:val="decimal"/>
      <w:lvlText w:val="%7."/>
      <w:lvlJc w:val="left"/>
      <w:pPr>
        <w:ind w:left="5040" w:hanging="360"/>
      </w:pPr>
    </w:lvl>
    <w:lvl w:ilvl="7" w:tplc="72102B14">
      <w:start w:val="1"/>
      <w:numFmt w:val="lowerLetter"/>
      <w:lvlText w:val="%8."/>
      <w:lvlJc w:val="left"/>
      <w:pPr>
        <w:ind w:left="5760" w:hanging="360"/>
      </w:pPr>
    </w:lvl>
    <w:lvl w:ilvl="8" w:tplc="F454F3BA">
      <w:start w:val="1"/>
      <w:numFmt w:val="lowerRoman"/>
      <w:lvlText w:val="%9."/>
      <w:lvlJc w:val="right"/>
      <w:pPr>
        <w:ind w:left="6480" w:hanging="180"/>
      </w:pPr>
    </w:lvl>
  </w:abstractNum>
  <w:abstractNum w:abstractNumId="10" w15:restartNumberingAfterBreak="0">
    <w:nsid w:val="3C716A8E"/>
    <w:multiLevelType w:val="hybridMultilevel"/>
    <w:tmpl w:val="527CDC74"/>
    <w:lvl w:ilvl="0" w:tplc="08CE4778">
      <w:start w:val="1"/>
      <w:numFmt w:val="bullet"/>
      <w:lvlText w:val=""/>
      <w:lvlJc w:val="left"/>
      <w:pPr>
        <w:ind w:left="720" w:hanging="360"/>
      </w:pPr>
      <w:rPr>
        <w:rFonts w:ascii="Symbol" w:hAnsi="Symbol" w:hint="default"/>
      </w:rPr>
    </w:lvl>
    <w:lvl w:ilvl="1" w:tplc="19542C4A">
      <w:start w:val="1"/>
      <w:numFmt w:val="bullet"/>
      <w:lvlText w:val="o"/>
      <w:lvlJc w:val="left"/>
      <w:pPr>
        <w:ind w:left="1440" w:hanging="360"/>
      </w:pPr>
      <w:rPr>
        <w:rFonts w:ascii="Courier New" w:hAnsi="Courier New" w:hint="default"/>
      </w:rPr>
    </w:lvl>
    <w:lvl w:ilvl="2" w:tplc="853833E8">
      <w:start w:val="1"/>
      <w:numFmt w:val="bullet"/>
      <w:lvlText w:val=""/>
      <w:lvlJc w:val="left"/>
      <w:pPr>
        <w:ind w:left="2160" w:hanging="360"/>
      </w:pPr>
      <w:rPr>
        <w:rFonts w:ascii="Wingdings" w:hAnsi="Wingdings" w:hint="default"/>
      </w:rPr>
    </w:lvl>
    <w:lvl w:ilvl="3" w:tplc="C90665EA">
      <w:start w:val="1"/>
      <w:numFmt w:val="bullet"/>
      <w:lvlText w:val=""/>
      <w:lvlJc w:val="left"/>
      <w:pPr>
        <w:ind w:left="2880" w:hanging="360"/>
      </w:pPr>
      <w:rPr>
        <w:rFonts w:ascii="Symbol" w:hAnsi="Symbol" w:hint="default"/>
      </w:rPr>
    </w:lvl>
    <w:lvl w:ilvl="4" w:tplc="36C6ACDA">
      <w:start w:val="1"/>
      <w:numFmt w:val="bullet"/>
      <w:lvlText w:val="o"/>
      <w:lvlJc w:val="left"/>
      <w:pPr>
        <w:ind w:left="3600" w:hanging="360"/>
      </w:pPr>
      <w:rPr>
        <w:rFonts w:ascii="Courier New" w:hAnsi="Courier New" w:hint="default"/>
      </w:rPr>
    </w:lvl>
    <w:lvl w:ilvl="5" w:tplc="BECE8520">
      <w:start w:val="1"/>
      <w:numFmt w:val="bullet"/>
      <w:lvlText w:val=""/>
      <w:lvlJc w:val="left"/>
      <w:pPr>
        <w:ind w:left="4320" w:hanging="360"/>
      </w:pPr>
      <w:rPr>
        <w:rFonts w:ascii="Wingdings" w:hAnsi="Wingdings" w:hint="default"/>
      </w:rPr>
    </w:lvl>
    <w:lvl w:ilvl="6" w:tplc="888AB978">
      <w:start w:val="1"/>
      <w:numFmt w:val="bullet"/>
      <w:lvlText w:val=""/>
      <w:lvlJc w:val="left"/>
      <w:pPr>
        <w:ind w:left="5040" w:hanging="360"/>
      </w:pPr>
      <w:rPr>
        <w:rFonts w:ascii="Symbol" w:hAnsi="Symbol" w:hint="default"/>
      </w:rPr>
    </w:lvl>
    <w:lvl w:ilvl="7" w:tplc="A9CEB272">
      <w:start w:val="1"/>
      <w:numFmt w:val="bullet"/>
      <w:lvlText w:val="o"/>
      <w:lvlJc w:val="left"/>
      <w:pPr>
        <w:ind w:left="5760" w:hanging="360"/>
      </w:pPr>
      <w:rPr>
        <w:rFonts w:ascii="Courier New" w:hAnsi="Courier New" w:hint="default"/>
      </w:rPr>
    </w:lvl>
    <w:lvl w:ilvl="8" w:tplc="4F0853A0">
      <w:start w:val="1"/>
      <w:numFmt w:val="bullet"/>
      <w:lvlText w:val=""/>
      <w:lvlJc w:val="left"/>
      <w:pPr>
        <w:ind w:left="6480" w:hanging="360"/>
      </w:pPr>
      <w:rPr>
        <w:rFonts w:ascii="Wingdings" w:hAnsi="Wingdings" w:hint="default"/>
      </w:rPr>
    </w:lvl>
  </w:abstractNum>
  <w:abstractNum w:abstractNumId="11" w15:restartNumberingAfterBreak="0">
    <w:nsid w:val="3DF06629"/>
    <w:multiLevelType w:val="hybridMultilevel"/>
    <w:tmpl w:val="07023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7B6A79"/>
    <w:multiLevelType w:val="hybridMultilevel"/>
    <w:tmpl w:val="1BBEB560"/>
    <w:lvl w:ilvl="0" w:tplc="A782D95A">
      <w:start w:val="1"/>
      <w:numFmt w:val="decimal"/>
      <w:lvlText w:val="%1."/>
      <w:lvlJc w:val="left"/>
      <w:pPr>
        <w:ind w:left="643" w:hanging="360"/>
      </w:pPr>
      <w:rPr>
        <w:color w:val="auto"/>
      </w:rPr>
    </w:lvl>
    <w:lvl w:ilvl="1" w:tplc="AAB67A3E">
      <w:start w:val="1"/>
      <w:numFmt w:val="lowerLetter"/>
      <w:lvlText w:val="%2."/>
      <w:lvlJc w:val="left"/>
      <w:pPr>
        <w:ind w:left="1440" w:hanging="360"/>
      </w:pPr>
    </w:lvl>
    <w:lvl w:ilvl="2" w:tplc="12D4BC76">
      <w:start w:val="1"/>
      <w:numFmt w:val="lowerRoman"/>
      <w:lvlText w:val="%3."/>
      <w:lvlJc w:val="right"/>
      <w:pPr>
        <w:ind w:left="2160" w:hanging="180"/>
      </w:pPr>
    </w:lvl>
    <w:lvl w:ilvl="3" w:tplc="AEA69608">
      <w:start w:val="1"/>
      <w:numFmt w:val="decimal"/>
      <w:lvlText w:val="%4."/>
      <w:lvlJc w:val="left"/>
      <w:pPr>
        <w:ind w:left="2880" w:hanging="360"/>
      </w:pPr>
    </w:lvl>
    <w:lvl w:ilvl="4" w:tplc="3CEC9B4E">
      <w:start w:val="1"/>
      <w:numFmt w:val="lowerLetter"/>
      <w:lvlText w:val="%5."/>
      <w:lvlJc w:val="left"/>
      <w:pPr>
        <w:ind w:left="3600" w:hanging="360"/>
      </w:pPr>
    </w:lvl>
    <w:lvl w:ilvl="5" w:tplc="A8DA5206">
      <w:start w:val="1"/>
      <w:numFmt w:val="lowerRoman"/>
      <w:lvlText w:val="%6."/>
      <w:lvlJc w:val="right"/>
      <w:pPr>
        <w:ind w:left="4320" w:hanging="180"/>
      </w:pPr>
    </w:lvl>
    <w:lvl w:ilvl="6" w:tplc="29A62228">
      <w:start w:val="1"/>
      <w:numFmt w:val="decimal"/>
      <w:lvlText w:val="%7."/>
      <w:lvlJc w:val="left"/>
      <w:pPr>
        <w:ind w:left="5040" w:hanging="360"/>
      </w:pPr>
    </w:lvl>
    <w:lvl w:ilvl="7" w:tplc="DA14BC0C">
      <w:start w:val="1"/>
      <w:numFmt w:val="lowerLetter"/>
      <w:lvlText w:val="%8."/>
      <w:lvlJc w:val="left"/>
      <w:pPr>
        <w:ind w:left="5760" w:hanging="360"/>
      </w:pPr>
    </w:lvl>
    <w:lvl w:ilvl="8" w:tplc="9CCCA706">
      <w:start w:val="1"/>
      <w:numFmt w:val="lowerRoman"/>
      <w:lvlText w:val="%9."/>
      <w:lvlJc w:val="right"/>
      <w:pPr>
        <w:ind w:left="6480" w:hanging="180"/>
      </w:pPr>
    </w:lvl>
  </w:abstractNum>
  <w:abstractNum w:abstractNumId="13" w15:restartNumberingAfterBreak="0">
    <w:nsid w:val="499F166A"/>
    <w:multiLevelType w:val="hybridMultilevel"/>
    <w:tmpl w:val="24006F6E"/>
    <w:lvl w:ilvl="0" w:tplc="692C4408">
      <w:start w:val="1"/>
      <w:numFmt w:val="bullet"/>
      <w:lvlText w:val=""/>
      <w:lvlJc w:val="left"/>
      <w:pPr>
        <w:ind w:left="720" w:hanging="360"/>
      </w:pPr>
      <w:rPr>
        <w:rFonts w:ascii="Symbol" w:hAnsi="Symbol" w:hint="default"/>
      </w:rPr>
    </w:lvl>
    <w:lvl w:ilvl="1" w:tplc="6AB650DE">
      <w:start w:val="1"/>
      <w:numFmt w:val="bullet"/>
      <w:lvlText w:val="o"/>
      <w:lvlJc w:val="left"/>
      <w:pPr>
        <w:ind w:left="1440" w:hanging="360"/>
      </w:pPr>
      <w:rPr>
        <w:rFonts w:ascii="Courier New" w:hAnsi="Courier New" w:hint="default"/>
      </w:rPr>
    </w:lvl>
    <w:lvl w:ilvl="2" w:tplc="CE30C6F4">
      <w:start w:val="1"/>
      <w:numFmt w:val="bullet"/>
      <w:lvlText w:val=""/>
      <w:lvlJc w:val="left"/>
      <w:pPr>
        <w:ind w:left="2160" w:hanging="360"/>
      </w:pPr>
      <w:rPr>
        <w:rFonts w:ascii="Wingdings" w:hAnsi="Wingdings" w:hint="default"/>
      </w:rPr>
    </w:lvl>
    <w:lvl w:ilvl="3" w:tplc="1CB23490">
      <w:start w:val="1"/>
      <w:numFmt w:val="bullet"/>
      <w:lvlText w:val=""/>
      <w:lvlJc w:val="left"/>
      <w:pPr>
        <w:ind w:left="2880" w:hanging="360"/>
      </w:pPr>
      <w:rPr>
        <w:rFonts w:ascii="Symbol" w:hAnsi="Symbol" w:hint="default"/>
      </w:rPr>
    </w:lvl>
    <w:lvl w:ilvl="4" w:tplc="FE7CA674">
      <w:start w:val="1"/>
      <w:numFmt w:val="bullet"/>
      <w:lvlText w:val="o"/>
      <w:lvlJc w:val="left"/>
      <w:pPr>
        <w:ind w:left="3600" w:hanging="360"/>
      </w:pPr>
      <w:rPr>
        <w:rFonts w:ascii="Courier New" w:hAnsi="Courier New" w:hint="default"/>
      </w:rPr>
    </w:lvl>
    <w:lvl w:ilvl="5" w:tplc="185A7D28">
      <w:start w:val="1"/>
      <w:numFmt w:val="bullet"/>
      <w:lvlText w:val=""/>
      <w:lvlJc w:val="left"/>
      <w:pPr>
        <w:ind w:left="4320" w:hanging="360"/>
      </w:pPr>
      <w:rPr>
        <w:rFonts w:ascii="Wingdings" w:hAnsi="Wingdings" w:hint="default"/>
      </w:rPr>
    </w:lvl>
    <w:lvl w:ilvl="6" w:tplc="0A40924A">
      <w:start w:val="1"/>
      <w:numFmt w:val="bullet"/>
      <w:lvlText w:val=""/>
      <w:lvlJc w:val="left"/>
      <w:pPr>
        <w:ind w:left="5040" w:hanging="360"/>
      </w:pPr>
      <w:rPr>
        <w:rFonts w:ascii="Symbol" w:hAnsi="Symbol" w:hint="default"/>
      </w:rPr>
    </w:lvl>
    <w:lvl w:ilvl="7" w:tplc="956E0762">
      <w:start w:val="1"/>
      <w:numFmt w:val="bullet"/>
      <w:lvlText w:val="o"/>
      <w:lvlJc w:val="left"/>
      <w:pPr>
        <w:ind w:left="5760" w:hanging="360"/>
      </w:pPr>
      <w:rPr>
        <w:rFonts w:ascii="Courier New" w:hAnsi="Courier New" w:hint="default"/>
      </w:rPr>
    </w:lvl>
    <w:lvl w:ilvl="8" w:tplc="AE7A0964">
      <w:start w:val="1"/>
      <w:numFmt w:val="bullet"/>
      <w:lvlText w:val=""/>
      <w:lvlJc w:val="left"/>
      <w:pPr>
        <w:ind w:left="6480" w:hanging="360"/>
      </w:pPr>
      <w:rPr>
        <w:rFonts w:ascii="Wingdings" w:hAnsi="Wingdings" w:hint="default"/>
      </w:rPr>
    </w:lvl>
  </w:abstractNum>
  <w:abstractNum w:abstractNumId="14" w15:restartNumberingAfterBreak="0">
    <w:nsid w:val="51101D59"/>
    <w:multiLevelType w:val="hybridMultilevel"/>
    <w:tmpl w:val="0B2CE2EC"/>
    <w:lvl w:ilvl="0" w:tplc="1E60CF78">
      <w:start w:val="1"/>
      <w:numFmt w:val="bullet"/>
      <w:lvlText w:val=""/>
      <w:lvlJc w:val="left"/>
      <w:pPr>
        <w:ind w:left="720" w:hanging="360"/>
      </w:pPr>
      <w:rPr>
        <w:rFonts w:ascii="Symbol" w:hAnsi="Symbol" w:hint="default"/>
      </w:rPr>
    </w:lvl>
    <w:lvl w:ilvl="1" w:tplc="B84CE8CC">
      <w:start w:val="1"/>
      <w:numFmt w:val="bullet"/>
      <w:lvlText w:val="o"/>
      <w:lvlJc w:val="left"/>
      <w:pPr>
        <w:ind w:left="1440" w:hanging="360"/>
      </w:pPr>
      <w:rPr>
        <w:rFonts w:ascii="Courier New" w:hAnsi="Courier New" w:hint="default"/>
      </w:rPr>
    </w:lvl>
    <w:lvl w:ilvl="2" w:tplc="7E24C464">
      <w:start w:val="1"/>
      <w:numFmt w:val="bullet"/>
      <w:lvlText w:val=""/>
      <w:lvlJc w:val="left"/>
      <w:pPr>
        <w:ind w:left="2160" w:hanging="360"/>
      </w:pPr>
      <w:rPr>
        <w:rFonts w:ascii="Wingdings" w:hAnsi="Wingdings" w:hint="default"/>
      </w:rPr>
    </w:lvl>
    <w:lvl w:ilvl="3" w:tplc="B52CFC8C">
      <w:start w:val="1"/>
      <w:numFmt w:val="bullet"/>
      <w:lvlText w:val=""/>
      <w:lvlJc w:val="left"/>
      <w:pPr>
        <w:ind w:left="2880" w:hanging="360"/>
      </w:pPr>
      <w:rPr>
        <w:rFonts w:ascii="Symbol" w:hAnsi="Symbol" w:hint="default"/>
      </w:rPr>
    </w:lvl>
    <w:lvl w:ilvl="4" w:tplc="2DA0CEE2">
      <w:start w:val="1"/>
      <w:numFmt w:val="bullet"/>
      <w:lvlText w:val="o"/>
      <w:lvlJc w:val="left"/>
      <w:pPr>
        <w:ind w:left="3600" w:hanging="360"/>
      </w:pPr>
      <w:rPr>
        <w:rFonts w:ascii="Courier New" w:hAnsi="Courier New" w:hint="default"/>
      </w:rPr>
    </w:lvl>
    <w:lvl w:ilvl="5" w:tplc="2AD471A6">
      <w:start w:val="1"/>
      <w:numFmt w:val="bullet"/>
      <w:lvlText w:val=""/>
      <w:lvlJc w:val="left"/>
      <w:pPr>
        <w:ind w:left="4320" w:hanging="360"/>
      </w:pPr>
      <w:rPr>
        <w:rFonts w:ascii="Wingdings" w:hAnsi="Wingdings" w:hint="default"/>
      </w:rPr>
    </w:lvl>
    <w:lvl w:ilvl="6" w:tplc="798A3F78">
      <w:start w:val="1"/>
      <w:numFmt w:val="bullet"/>
      <w:lvlText w:val=""/>
      <w:lvlJc w:val="left"/>
      <w:pPr>
        <w:ind w:left="5040" w:hanging="360"/>
      </w:pPr>
      <w:rPr>
        <w:rFonts w:ascii="Symbol" w:hAnsi="Symbol" w:hint="default"/>
      </w:rPr>
    </w:lvl>
    <w:lvl w:ilvl="7" w:tplc="6848306C">
      <w:start w:val="1"/>
      <w:numFmt w:val="bullet"/>
      <w:lvlText w:val="o"/>
      <w:lvlJc w:val="left"/>
      <w:pPr>
        <w:ind w:left="5760" w:hanging="360"/>
      </w:pPr>
      <w:rPr>
        <w:rFonts w:ascii="Courier New" w:hAnsi="Courier New" w:hint="default"/>
      </w:rPr>
    </w:lvl>
    <w:lvl w:ilvl="8" w:tplc="F970021A">
      <w:start w:val="1"/>
      <w:numFmt w:val="bullet"/>
      <w:lvlText w:val=""/>
      <w:lvlJc w:val="left"/>
      <w:pPr>
        <w:ind w:left="6480" w:hanging="360"/>
      </w:pPr>
      <w:rPr>
        <w:rFonts w:ascii="Wingdings" w:hAnsi="Wingdings" w:hint="default"/>
      </w:rPr>
    </w:lvl>
  </w:abstractNum>
  <w:abstractNum w:abstractNumId="15" w15:restartNumberingAfterBreak="0">
    <w:nsid w:val="52490191"/>
    <w:multiLevelType w:val="hybridMultilevel"/>
    <w:tmpl w:val="6AD02568"/>
    <w:lvl w:ilvl="0" w:tplc="87C4D7BA">
      <w:start w:val="1"/>
      <w:numFmt w:val="decimal"/>
      <w:lvlText w:val="%1."/>
      <w:lvlJc w:val="left"/>
      <w:pPr>
        <w:ind w:left="720" w:hanging="360"/>
      </w:pPr>
    </w:lvl>
    <w:lvl w:ilvl="1" w:tplc="8CCC13CE">
      <w:start w:val="1"/>
      <w:numFmt w:val="lowerLetter"/>
      <w:lvlText w:val="%2."/>
      <w:lvlJc w:val="left"/>
      <w:pPr>
        <w:ind w:left="1440" w:hanging="360"/>
      </w:pPr>
    </w:lvl>
    <w:lvl w:ilvl="2" w:tplc="1BDAD8C8">
      <w:start w:val="1"/>
      <w:numFmt w:val="lowerRoman"/>
      <w:lvlText w:val="%3."/>
      <w:lvlJc w:val="right"/>
      <w:pPr>
        <w:ind w:left="2160" w:hanging="180"/>
      </w:pPr>
    </w:lvl>
    <w:lvl w:ilvl="3" w:tplc="111A778E">
      <w:start w:val="1"/>
      <w:numFmt w:val="decimal"/>
      <w:lvlText w:val="%4."/>
      <w:lvlJc w:val="left"/>
      <w:pPr>
        <w:ind w:left="2880" w:hanging="360"/>
      </w:pPr>
    </w:lvl>
    <w:lvl w:ilvl="4" w:tplc="26980ABC">
      <w:start w:val="1"/>
      <w:numFmt w:val="lowerLetter"/>
      <w:lvlText w:val="%5."/>
      <w:lvlJc w:val="left"/>
      <w:pPr>
        <w:ind w:left="3600" w:hanging="360"/>
      </w:pPr>
    </w:lvl>
    <w:lvl w:ilvl="5" w:tplc="2B76B078">
      <w:start w:val="1"/>
      <w:numFmt w:val="lowerRoman"/>
      <w:lvlText w:val="%6."/>
      <w:lvlJc w:val="right"/>
      <w:pPr>
        <w:ind w:left="4320" w:hanging="180"/>
      </w:pPr>
    </w:lvl>
    <w:lvl w:ilvl="6" w:tplc="6F300EF2">
      <w:start w:val="1"/>
      <w:numFmt w:val="decimal"/>
      <w:lvlText w:val="%7."/>
      <w:lvlJc w:val="left"/>
      <w:pPr>
        <w:ind w:left="5040" w:hanging="360"/>
      </w:pPr>
    </w:lvl>
    <w:lvl w:ilvl="7" w:tplc="C5107ADC">
      <w:start w:val="1"/>
      <w:numFmt w:val="lowerLetter"/>
      <w:lvlText w:val="%8."/>
      <w:lvlJc w:val="left"/>
      <w:pPr>
        <w:ind w:left="5760" w:hanging="360"/>
      </w:pPr>
    </w:lvl>
    <w:lvl w:ilvl="8" w:tplc="DE168756">
      <w:start w:val="1"/>
      <w:numFmt w:val="lowerRoman"/>
      <w:lvlText w:val="%9."/>
      <w:lvlJc w:val="right"/>
      <w:pPr>
        <w:ind w:left="6480" w:hanging="180"/>
      </w:pPr>
    </w:lvl>
  </w:abstractNum>
  <w:abstractNum w:abstractNumId="16" w15:restartNumberingAfterBreak="0">
    <w:nsid w:val="59875AE6"/>
    <w:multiLevelType w:val="hybridMultilevel"/>
    <w:tmpl w:val="D57A55AC"/>
    <w:lvl w:ilvl="0" w:tplc="404634F2">
      <w:start w:val="1"/>
      <w:numFmt w:val="bullet"/>
      <w:lvlText w:val=""/>
      <w:lvlJc w:val="left"/>
      <w:pPr>
        <w:ind w:left="720" w:hanging="360"/>
      </w:pPr>
      <w:rPr>
        <w:rFonts w:ascii="Symbol" w:hAnsi="Symbol" w:hint="default"/>
      </w:rPr>
    </w:lvl>
    <w:lvl w:ilvl="1" w:tplc="8D7650BC">
      <w:start w:val="1"/>
      <w:numFmt w:val="bullet"/>
      <w:lvlText w:val="o"/>
      <w:lvlJc w:val="left"/>
      <w:pPr>
        <w:ind w:left="1440" w:hanging="360"/>
      </w:pPr>
      <w:rPr>
        <w:rFonts w:ascii="Courier New" w:hAnsi="Courier New" w:hint="default"/>
      </w:rPr>
    </w:lvl>
    <w:lvl w:ilvl="2" w:tplc="98DA5AE8">
      <w:start w:val="1"/>
      <w:numFmt w:val="bullet"/>
      <w:lvlText w:val=""/>
      <w:lvlJc w:val="left"/>
      <w:pPr>
        <w:ind w:left="2160" w:hanging="360"/>
      </w:pPr>
      <w:rPr>
        <w:rFonts w:ascii="Wingdings" w:hAnsi="Wingdings" w:hint="default"/>
      </w:rPr>
    </w:lvl>
    <w:lvl w:ilvl="3" w:tplc="D5A6CFB0">
      <w:start w:val="1"/>
      <w:numFmt w:val="bullet"/>
      <w:lvlText w:val=""/>
      <w:lvlJc w:val="left"/>
      <w:pPr>
        <w:ind w:left="2880" w:hanging="360"/>
      </w:pPr>
      <w:rPr>
        <w:rFonts w:ascii="Symbol" w:hAnsi="Symbol" w:hint="default"/>
      </w:rPr>
    </w:lvl>
    <w:lvl w:ilvl="4" w:tplc="35F2E48C">
      <w:start w:val="1"/>
      <w:numFmt w:val="bullet"/>
      <w:lvlText w:val="o"/>
      <w:lvlJc w:val="left"/>
      <w:pPr>
        <w:ind w:left="3600" w:hanging="360"/>
      </w:pPr>
      <w:rPr>
        <w:rFonts w:ascii="Courier New" w:hAnsi="Courier New" w:hint="default"/>
      </w:rPr>
    </w:lvl>
    <w:lvl w:ilvl="5" w:tplc="68FCEF6A">
      <w:start w:val="1"/>
      <w:numFmt w:val="bullet"/>
      <w:lvlText w:val=""/>
      <w:lvlJc w:val="left"/>
      <w:pPr>
        <w:ind w:left="4320" w:hanging="360"/>
      </w:pPr>
      <w:rPr>
        <w:rFonts w:ascii="Wingdings" w:hAnsi="Wingdings" w:hint="default"/>
      </w:rPr>
    </w:lvl>
    <w:lvl w:ilvl="6" w:tplc="58342260">
      <w:start w:val="1"/>
      <w:numFmt w:val="bullet"/>
      <w:lvlText w:val=""/>
      <w:lvlJc w:val="left"/>
      <w:pPr>
        <w:ind w:left="5040" w:hanging="360"/>
      </w:pPr>
      <w:rPr>
        <w:rFonts w:ascii="Symbol" w:hAnsi="Symbol" w:hint="default"/>
      </w:rPr>
    </w:lvl>
    <w:lvl w:ilvl="7" w:tplc="0402275A">
      <w:start w:val="1"/>
      <w:numFmt w:val="bullet"/>
      <w:lvlText w:val="o"/>
      <w:lvlJc w:val="left"/>
      <w:pPr>
        <w:ind w:left="5760" w:hanging="360"/>
      </w:pPr>
      <w:rPr>
        <w:rFonts w:ascii="Courier New" w:hAnsi="Courier New" w:hint="default"/>
      </w:rPr>
    </w:lvl>
    <w:lvl w:ilvl="8" w:tplc="025A8A38">
      <w:start w:val="1"/>
      <w:numFmt w:val="bullet"/>
      <w:lvlText w:val=""/>
      <w:lvlJc w:val="left"/>
      <w:pPr>
        <w:ind w:left="6480" w:hanging="360"/>
      </w:pPr>
      <w:rPr>
        <w:rFonts w:ascii="Wingdings" w:hAnsi="Wingdings" w:hint="default"/>
      </w:rPr>
    </w:lvl>
  </w:abstractNum>
  <w:abstractNum w:abstractNumId="17" w15:restartNumberingAfterBreak="0">
    <w:nsid w:val="5BD255D3"/>
    <w:multiLevelType w:val="hybridMultilevel"/>
    <w:tmpl w:val="8B18B2D8"/>
    <w:lvl w:ilvl="0" w:tplc="B1883F20">
      <w:start w:val="1"/>
      <w:numFmt w:val="decimal"/>
      <w:lvlText w:val="%1."/>
      <w:lvlJc w:val="left"/>
      <w:pPr>
        <w:ind w:left="720" w:hanging="360"/>
      </w:pPr>
    </w:lvl>
    <w:lvl w:ilvl="1" w:tplc="3F1EBF1A">
      <w:start w:val="1"/>
      <w:numFmt w:val="lowerLetter"/>
      <w:lvlText w:val="%2."/>
      <w:lvlJc w:val="left"/>
      <w:pPr>
        <w:ind w:left="1440" w:hanging="360"/>
      </w:pPr>
    </w:lvl>
    <w:lvl w:ilvl="2" w:tplc="E586D70C">
      <w:start w:val="1"/>
      <w:numFmt w:val="lowerRoman"/>
      <w:lvlText w:val="%3."/>
      <w:lvlJc w:val="right"/>
      <w:pPr>
        <w:ind w:left="2160" w:hanging="180"/>
      </w:pPr>
    </w:lvl>
    <w:lvl w:ilvl="3" w:tplc="844AB1F4">
      <w:start w:val="1"/>
      <w:numFmt w:val="decimal"/>
      <w:lvlText w:val="%4."/>
      <w:lvlJc w:val="left"/>
      <w:pPr>
        <w:ind w:left="2880" w:hanging="360"/>
      </w:pPr>
    </w:lvl>
    <w:lvl w:ilvl="4" w:tplc="7548BCD0">
      <w:start w:val="1"/>
      <w:numFmt w:val="lowerLetter"/>
      <w:lvlText w:val="%5."/>
      <w:lvlJc w:val="left"/>
      <w:pPr>
        <w:ind w:left="3600" w:hanging="360"/>
      </w:pPr>
    </w:lvl>
    <w:lvl w:ilvl="5" w:tplc="01CAFB9E">
      <w:start w:val="1"/>
      <w:numFmt w:val="lowerRoman"/>
      <w:lvlText w:val="%6."/>
      <w:lvlJc w:val="right"/>
      <w:pPr>
        <w:ind w:left="4320" w:hanging="180"/>
      </w:pPr>
    </w:lvl>
    <w:lvl w:ilvl="6" w:tplc="A68CDD6E">
      <w:start w:val="1"/>
      <w:numFmt w:val="decimal"/>
      <w:lvlText w:val="%7."/>
      <w:lvlJc w:val="left"/>
      <w:pPr>
        <w:ind w:left="5040" w:hanging="360"/>
      </w:pPr>
    </w:lvl>
    <w:lvl w:ilvl="7" w:tplc="5E86B50E">
      <w:start w:val="1"/>
      <w:numFmt w:val="lowerLetter"/>
      <w:lvlText w:val="%8."/>
      <w:lvlJc w:val="left"/>
      <w:pPr>
        <w:ind w:left="5760" w:hanging="360"/>
      </w:pPr>
    </w:lvl>
    <w:lvl w:ilvl="8" w:tplc="7458CE16">
      <w:start w:val="1"/>
      <w:numFmt w:val="lowerRoman"/>
      <w:lvlText w:val="%9."/>
      <w:lvlJc w:val="right"/>
      <w:pPr>
        <w:ind w:left="6480" w:hanging="180"/>
      </w:pPr>
    </w:lvl>
  </w:abstractNum>
  <w:abstractNum w:abstractNumId="18" w15:restartNumberingAfterBreak="0">
    <w:nsid w:val="63091255"/>
    <w:multiLevelType w:val="multilevel"/>
    <w:tmpl w:val="F6EA1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B05483"/>
    <w:multiLevelType w:val="hybridMultilevel"/>
    <w:tmpl w:val="DC96E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3F0FDA"/>
    <w:multiLevelType w:val="hybridMultilevel"/>
    <w:tmpl w:val="FB1E3B5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0"/>
  </w:num>
  <w:num w:numId="2">
    <w:abstractNumId w:val="13"/>
  </w:num>
  <w:num w:numId="3">
    <w:abstractNumId w:val="7"/>
  </w:num>
  <w:num w:numId="4">
    <w:abstractNumId w:val="18"/>
  </w:num>
  <w:num w:numId="5">
    <w:abstractNumId w:val="16"/>
  </w:num>
  <w:num w:numId="6">
    <w:abstractNumId w:val="1"/>
  </w:num>
  <w:num w:numId="7">
    <w:abstractNumId w:val="0"/>
  </w:num>
  <w:num w:numId="8">
    <w:abstractNumId w:val="8"/>
  </w:num>
  <w:num w:numId="9">
    <w:abstractNumId w:val="4"/>
  </w:num>
  <w:num w:numId="10">
    <w:abstractNumId w:val="9"/>
  </w:num>
  <w:num w:numId="11">
    <w:abstractNumId w:val="5"/>
  </w:num>
  <w:num w:numId="12">
    <w:abstractNumId w:val="3"/>
  </w:num>
  <w:num w:numId="13">
    <w:abstractNumId w:val="15"/>
  </w:num>
  <w:num w:numId="14">
    <w:abstractNumId w:val="14"/>
  </w:num>
  <w:num w:numId="15">
    <w:abstractNumId w:val="2"/>
  </w:num>
  <w:num w:numId="16">
    <w:abstractNumId w:val="17"/>
  </w:num>
  <w:num w:numId="17">
    <w:abstractNumId w:val="6"/>
  </w:num>
  <w:num w:numId="18">
    <w:abstractNumId w:val="12"/>
  </w:num>
  <w:num w:numId="19">
    <w:abstractNumId w:val="19"/>
  </w:num>
  <w:num w:numId="20">
    <w:abstractNumId w:val="20"/>
  </w:num>
  <w:num w:numId="2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lum Carlyle">
    <w15:presenceInfo w15:providerId="AD" w15:userId="S-1-5-21-4127734557-3250108457-1542709195-194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documentProtection w:edit="readOnly" w:enforcement="1" w:cryptProviderType="rsaAES" w:cryptAlgorithmClass="hash" w:cryptAlgorithmType="typeAny" w:cryptAlgorithmSid="14" w:cryptSpinCount="100000" w:hash="fbo+vOUptm+BsX4+oVsdWnhftQrCb3cfzUtr1/Rq6u0MMYc0EIhhFIJjtDUmYej5RAc1961Vd+Ew40JvXDYVEA==" w:salt="py3YhP+jjtbk6JjWMsUn4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093"/>
    <w:rsid w:val="00002143"/>
    <w:rsid w:val="00002393"/>
    <w:rsid w:val="00002474"/>
    <w:rsid w:val="000025B6"/>
    <w:rsid w:val="00003FC6"/>
    <w:rsid w:val="00003FCF"/>
    <w:rsid w:val="0000465F"/>
    <w:rsid w:val="000046EC"/>
    <w:rsid w:val="000052A7"/>
    <w:rsid w:val="00005A23"/>
    <w:rsid w:val="0000638E"/>
    <w:rsid w:val="00006A5B"/>
    <w:rsid w:val="00007015"/>
    <w:rsid w:val="0000720A"/>
    <w:rsid w:val="00010521"/>
    <w:rsid w:val="00011C8B"/>
    <w:rsid w:val="00015B92"/>
    <w:rsid w:val="00016645"/>
    <w:rsid w:val="00017812"/>
    <w:rsid w:val="00020006"/>
    <w:rsid w:val="00020306"/>
    <w:rsid w:val="00020D35"/>
    <w:rsid w:val="00021C87"/>
    <w:rsid w:val="0002228D"/>
    <w:rsid w:val="00022ECC"/>
    <w:rsid w:val="00024B16"/>
    <w:rsid w:val="00030545"/>
    <w:rsid w:val="0003144C"/>
    <w:rsid w:val="00033A54"/>
    <w:rsid w:val="00034387"/>
    <w:rsid w:val="00034865"/>
    <w:rsid w:val="00034963"/>
    <w:rsid w:val="0003596D"/>
    <w:rsid w:val="00037145"/>
    <w:rsid w:val="00040F94"/>
    <w:rsid w:val="000419DA"/>
    <w:rsid w:val="00044064"/>
    <w:rsid w:val="00044564"/>
    <w:rsid w:val="00044CEF"/>
    <w:rsid w:val="00044D86"/>
    <w:rsid w:val="000453BA"/>
    <w:rsid w:val="00050CDE"/>
    <w:rsid w:val="000510B9"/>
    <w:rsid w:val="00052737"/>
    <w:rsid w:val="000534F5"/>
    <w:rsid w:val="00054307"/>
    <w:rsid w:val="000544A5"/>
    <w:rsid w:val="00055AFA"/>
    <w:rsid w:val="000561C1"/>
    <w:rsid w:val="000604D0"/>
    <w:rsid w:val="00063676"/>
    <w:rsid w:val="000645FC"/>
    <w:rsid w:val="00064E69"/>
    <w:rsid w:val="00067177"/>
    <w:rsid w:val="00067AFE"/>
    <w:rsid w:val="00067F9A"/>
    <w:rsid w:val="00069FB7"/>
    <w:rsid w:val="00071722"/>
    <w:rsid w:val="00072BA6"/>
    <w:rsid w:val="00072DB4"/>
    <w:rsid w:val="00073438"/>
    <w:rsid w:val="00073676"/>
    <w:rsid w:val="00076890"/>
    <w:rsid w:val="0008042C"/>
    <w:rsid w:val="00085F9A"/>
    <w:rsid w:val="000869A0"/>
    <w:rsid w:val="000909F1"/>
    <w:rsid w:val="000919C6"/>
    <w:rsid w:val="0009738C"/>
    <w:rsid w:val="000A0077"/>
    <w:rsid w:val="000A0E45"/>
    <w:rsid w:val="000A1D4B"/>
    <w:rsid w:val="000A1E91"/>
    <w:rsid w:val="000A238D"/>
    <w:rsid w:val="000A2C6A"/>
    <w:rsid w:val="000A2C8C"/>
    <w:rsid w:val="000A2FBF"/>
    <w:rsid w:val="000A3AC0"/>
    <w:rsid w:val="000A4110"/>
    <w:rsid w:val="000A4B97"/>
    <w:rsid w:val="000A4D4E"/>
    <w:rsid w:val="000A6204"/>
    <w:rsid w:val="000A67DA"/>
    <w:rsid w:val="000A70E5"/>
    <w:rsid w:val="000B0813"/>
    <w:rsid w:val="000B112C"/>
    <w:rsid w:val="000B1EF0"/>
    <w:rsid w:val="000B25B9"/>
    <w:rsid w:val="000B28EF"/>
    <w:rsid w:val="000B29B9"/>
    <w:rsid w:val="000B2EEC"/>
    <w:rsid w:val="000B520C"/>
    <w:rsid w:val="000B5E3A"/>
    <w:rsid w:val="000B649E"/>
    <w:rsid w:val="000B64D8"/>
    <w:rsid w:val="000B7A5A"/>
    <w:rsid w:val="000B7FA6"/>
    <w:rsid w:val="000C0AD5"/>
    <w:rsid w:val="000C1012"/>
    <w:rsid w:val="000C2550"/>
    <w:rsid w:val="000C37EB"/>
    <w:rsid w:val="000C3BB9"/>
    <w:rsid w:val="000C3D3B"/>
    <w:rsid w:val="000C55AD"/>
    <w:rsid w:val="000C7534"/>
    <w:rsid w:val="000C7FB8"/>
    <w:rsid w:val="000D0074"/>
    <w:rsid w:val="000D0173"/>
    <w:rsid w:val="000D099B"/>
    <w:rsid w:val="000D0F8D"/>
    <w:rsid w:val="000D20B2"/>
    <w:rsid w:val="000D2430"/>
    <w:rsid w:val="000D2E25"/>
    <w:rsid w:val="000D3271"/>
    <w:rsid w:val="000D601A"/>
    <w:rsid w:val="000D6697"/>
    <w:rsid w:val="000D7FEA"/>
    <w:rsid w:val="000E074F"/>
    <w:rsid w:val="000E2A06"/>
    <w:rsid w:val="000E322B"/>
    <w:rsid w:val="000E3241"/>
    <w:rsid w:val="000E3314"/>
    <w:rsid w:val="000E3893"/>
    <w:rsid w:val="000E42B9"/>
    <w:rsid w:val="000E48C1"/>
    <w:rsid w:val="000E4E43"/>
    <w:rsid w:val="000E4FF8"/>
    <w:rsid w:val="000E5755"/>
    <w:rsid w:val="000E5EB3"/>
    <w:rsid w:val="000E665B"/>
    <w:rsid w:val="000F0029"/>
    <w:rsid w:val="000F114A"/>
    <w:rsid w:val="000F1164"/>
    <w:rsid w:val="000F158F"/>
    <w:rsid w:val="000F1823"/>
    <w:rsid w:val="000F24FE"/>
    <w:rsid w:val="000F433A"/>
    <w:rsid w:val="000F44CA"/>
    <w:rsid w:val="000F4E4F"/>
    <w:rsid w:val="000F5AC1"/>
    <w:rsid w:val="000F66A8"/>
    <w:rsid w:val="000F6D7F"/>
    <w:rsid w:val="001042C2"/>
    <w:rsid w:val="001056BA"/>
    <w:rsid w:val="001066F1"/>
    <w:rsid w:val="001076F9"/>
    <w:rsid w:val="00107758"/>
    <w:rsid w:val="00110BCC"/>
    <w:rsid w:val="00110E41"/>
    <w:rsid w:val="001120DB"/>
    <w:rsid w:val="00113187"/>
    <w:rsid w:val="00113EFB"/>
    <w:rsid w:val="00114D3C"/>
    <w:rsid w:val="001154E0"/>
    <w:rsid w:val="0011572E"/>
    <w:rsid w:val="00116887"/>
    <w:rsid w:val="00116A6F"/>
    <w:rsid w:val="001171BF"/>
    <w:rsid w:val="001201BF"/>
    <w:rsid w:val="00120DB3"/>
    <w:rsid w:val="00121E78"/>
    <w:rsid w:val="00122218"/>
    <w:rsid w:val="00122525"/>
    <w:rsid w:val="00123ECC"/>
    <w:rsid w:val="00125B69"/>
    <w:rsid w:val="00125E33"/>
    <w:rsid w:val="001277E2"/>
    <w:rsid w:val="001278B3"/>
    <w:rsid w:val="0013012B"/>
    <w:rsid w:val="0013072C"/>
    <w:rsid w:val="001328D9"/>
    <w:rsid w:val="00132ACD"/>
    <w:rsid w:val="00134F33"/>
    <w:rsid w:val="00135197"/>
    <w:rsid w:val="00135202"/>
    <w:rsid w:val="00135823"/>
    <w:rsid w:val="001369F6"/>
    <w:rsid w:val="001374D4"/>
    <w:rsid w:val="001418AC"/>
    <w:rsid w:val="00142878"/>
    <w:rsid w:val="00142BBF"/>
    <w:rsid w:val="001441FC"/>
    <w:rsid w:val="00144C0E"/>
    <w:rsid w:val="00144FAE"/>
    <w:rsid w:val="00145766"/>
    <w:rsid w:val="00145E27"/>
    <w:rsid w:val="0014674A"/>
    <w:rsid w:val="001478FF"/>
    <w:rsid w:val="001508D2"/>
    <w:rsid w:val="00150A05"/>
    <w:rsid w:val="00152F7B"/>
    <w:rsid w:val="0015372C"/>
    <w:rsid w:val="00153D5E"/>
    <w:rsid w:val="001551E1"/>
    <w:rsid w:val="001565CD"/>
    <w:rsid w:val="001602F3"/>
    <w:rsid w:val="00160379"/>
    <w:rsid w:val="0016102D"/>
    <w:rsid w:val="00161B67"/>
    <w:rsid w:val="00161C64"/>
    <w:rsid w:val="00164B91"/>
    <w:rsid w:val="00165420"/>
    <w:rsid w:val="00165D73"/>
    <w:rsid w:val="00166961"/>
    <w:rsid w:val="00166AAB"/>
    <w:rsid w:val="00166FA2"/>
    <w:rsid w:val="00167262"/>
    <w:rsid w:val="001704D9"/>
    <w:rsid w:val="0017242B"/>
    <w:rsid w:val="0017258D"/>
    <w:rsid w:val="00174C4E"/>
    <w:rsid w:val="001757DF"/>
    <w:rsid w:val="00176725"/>
    <w:rsid w:val="00177F3A"/>
    <w:rsid w:val="00181475"/>
    <w:rsid w:val="00181D04"/>
    <w:rsid w:val="00181EF3"/>
    <w:rsid w:val="00183D67"/>
    <w:rsid w:val="00183DCC"/>
    <w:rsid w:val="0018461B"/>
    <w:rsid w:val="0018464B"/>
    <w:rsid w:val="001847B7"/>
    <w:rsid w:val="00184BFA"/>
    <w:rsid w:val="001854C2"/>
    <w:rsid w:val="001857EC"/>
    <w:rsid w:val="00186319"/>
    <w:rsid w:val="00186D2D"/>
    <w:rsid w:val="00192EB3"/>
    <w:rsid w:val="00192FA7"/>
    <w:rsid w:val="001930D0"/>
    <w:rsid w:val="00194E1F"/>
    <w:rsid w:val="001958A9"/>
    <w:rsid w:val="00195A6F"/>
    <w:rsid w:val="00195C11"/>
    <w:rsid w:val="00195F4C"/>
    <w:rsid w:val="00196C7A"/>
    <w:rsid w:val="00197B8D"/>
    <w:rsid w:val="001A024E"/>
    <w:rsid w:val="001A040D"/>
    <w:rsid w:val="001A0902"/>
    <w:rsid w:val="001A1B19"/>
    <w:rsid w:val="001A1E81"/>
    <w:rsid w:val="001A2451"/>
    <w:rsid w:val="001A4087"/>
    <w:rsid w:val="001A40F5"/>
    <w:rsid w:val="001A4370"/>
    <w:rsid w:val="001A456B"/>
    <w:rsid w:val="001A483B"/>
    <w:rsid w:val="001A56FD"/>
    <w:rsid w:val="001A6306"/>
    <w:rsid w:val="001A703B"/>
    <w:rsid w:val="001A7165"/>
    <w:rsid w:val="001A71AD"/>
    <w:rsid w:val="001A7A52"/>
    <w:rsid w:val="001AE7B7"/>
    <w:rsid w:val="001B1EC7"/>
    <w:rsid w:val="001B1FAA"/>
    <w:rsid w:val="001B28B1"/>
    <w:rsid w:val="001B2BA1"/>
    <w:rsid w:val="001B31EF"/>
    <w:rsid w:val="001B3CDE"/>
    <w:rsid w:val="001B4D5F"/>
    <w:rsid w:val="001B598D"/>
    <w:rsid w:val="001B690F"/>
    <w:rsid w:val="001B7C25"/>
    <w:rsid w:val="001B7FEC"/>
    <w:rsid w:val="001C024C"/>
    <w:rsid w:val="001C2555"/>
    <w:rsid w:val="001C38AA"/>
    <w:rsid w:val="001C4866"/>
    <w:rsid w:val="001C4A13"/>
    <w:rsid w:val="001C4C19"/>
    <w:rsid w:val="001C4D2E"/>
    <w:rsid w:val="001C5205"/>
    <w:rsid w:val="001C5B28"/>
    <w:rsid w:val="001C6ACB"/>
    <w:rsid w:val="001D0F56"/>
    <w:rsid w:val="001D404E"/>
    <w:rsid w:val="001D43ED"/>
    <w:rsid w:val="001D458E"/>
    <w:rsid w:val="001D4FF9"/>
    <w:rsid w:val="001D5738"/>
    <w:rsid w:val="001D5B73"/>
    <w:rsid w:val="001D5DA1"/>
    <w:rsid w:val="001D6778"/>
    <w:rsid w:val="001D75C1"/>
    <w:rsid w:val="001E01C1"/>
    <w:rsid w:val="001E06EE"/>
    <w:rsid w:val="001E33D6"/>
    <w:rsid w:val="001E3BB4"/>
    <w:rsid w:val="001E53B6"/>
    <w:rsid w:val="001E6601"/>
    <w:rsid w:val="001E704D"/>
    <w:rsid w:val="001E7C7B"/>
    <w:rsid w:val="001F0ED0"/>
    <w:rsid w:val="001F2CB7"/>
    <w:rsid w:val="001F3770"/>
    <w:rsid w:val="001F3868"/>
    <w:rsid w:val="001F3D4F"/>
    <w:rsid w:val="001F40A6"/>
    <w:rsid w:val="001F4236"/>
    <w:rsid w:val="001F5EE3"/>
    <w:rsid w:val="001F5EE7"/>
    <w:rsid w:val="001F61EE"/>
    <w:rsid w:val="001F6B35"/>
    <w:rsid w:val="001F6F60"/>
    <w:rsid w:val="00200203"/>
    <w:rsid w:val="00200814"/>
    <w:rsid w:val="00200CC3"/>
    <w:rsid w:val="0020365C"/>
    <w:rsid w:val="00203CDB"/>
    <w:rsid w:val="00204CF8"/>
    <w:rsid w:val="00205CB6"/>
    <w:rsid w:val="0020772E"/>
    <w:rsid w:val="0021028A"/>
    <w:rsid w:val="002107E1"/>
    <w:rsid w:val="00210B32"/>
    <w:rsid w:val="00211131"/>
    <w:rsid w:val="00211A93"/>
    <w:rsid w:val="0021209C"/>
    <w:rsid w:val="00212865"/>
    <w:rsid w:val="00213865"/>
    <w:rsid w:val="00213E6D"/>
    <w:rsid w:val="00215038"/>
    <w:rsid w:val="002153BD"/>
    <w:rsid w:val="0021645D"/>
    <w:rsid w:val="002168E6"/>
    <w:rsid w:val="00216BC3"/>
    <w:rsid w:val="00217611"/>
    <w:rsid w:val="002211A0"/>
    <w:rsid w:val="00221F26"/>
    <w:rsid w:val="002220DF"/>
    <w:rsid w:val="00222B82"/>
    <w:rsid w:val="0022494B"/>
    <w:rsid w:val="0022528F"/>
    <w:rsid w:val="00225AC0"/>
    <w:rsid w:val="00226F41"/>
    <w:rsid w:val="002307BB"/>
    <w:rsid w:val="00231838"/>
    <w:rsid w:val="00234BE1"/>
    <w:rsid w:val="00234E06"/>
    <w:rsid w:val="002351C3"/>
    <w:rsid w:val="00235AB8"/>
    <w:rsid w:val="0023607C"/>
    <w:rsid w:val="00236922"/>
    <w:rsid w:val="00236FFF"/>
    <w:rsid w:val="0023700D"/>
    <w:rsid w:val="002376AD"/>
    <w:rsid w:val="002402C0"/>
    <w:rsid w:val="0024191A"/>
    <w:rsid w:val="002419D4"/>
    <w:rsid w:val="002434BF"/>
    <w:rsid w:val="002436BA"/>
    <w:rsid w:val="00244C4A"/>
    <w:rsid w:val="00247D83"/>
    <w:rsid w:val="002505B4"/>
    <w:rsid w:val="002521A6"/>
    <w:rsid w:val="002538AE"/>
    <w:rsid w:val="00254C88"/>
    <w:rsid w:val="00254E0E"/>
    <w:rsid w:val="00255EE9"/>
    <w:rsid w:val="0025605B"/>
    <w:rsid w:val="0025632A"/>
    <w:rsid w:val="002568CC"/>
    <w:rsid w:val="0025757A"/>
    <w:rsid w:val="00260355"/>
    <w:rsid w:val="00260DA5"/>
    <w:rsid w:val="002618E1"/>
    <w:rsid w:val="00262A31"/>
    <w:rsid w:val="00263993"/>
    <w:rsid w:val="002639A4"/>
    <w:rsid w:val="00263E03"/>
    <w:rsid w:val="00264369"/>
    <w:rsid w:val="00265CAC"/>
    <w:rsid w:val="002667B6"/>
    <w:rsid w:val="00267ECD"/>
    <w:rsid w:val="00270DEC"/>
    <w:rsid w:val="00272530"/>
    <w:rsid w:val="00272A9D"/>
    <w:rsid w:val="0027690B"/>
    <w:rsid w:val="002769CB"/>
    <w:rsid w:val="00276E55"/>
    <w:rsid w:val="00280024"/>
    <w:rsid w:val="002811CC"/>
    <w:rsid w:val="00282B62"/>
    <w:rsid w:val="00282D9C"/>
    <w:rsid w:val="00283141"/>
    <w:rsid w:val="00283347"/>
    <w:rsid w:val="0028366C"/>
    <w:rsid w:val="00283F00"/>
    <w:rsid w:val="00286BA6"/>
    <w:rsid w:val="0028730D"/>
    <w:rsid w:val="0028784E"/>
    <w:rsid w:val="00287BA9"/>
    <w:rsid w:val="002909EE"/>
    <w:rsid w:val="00290B0C"/>
    <w:rsid w:val="0029124C"/>
    <w:rsid w:val="0029169D"/>
    <w:rsid w:val="0029178F"/>
    <w:rsid w:val="00292591"/>
    <w:rsid w:val="00293844"/>
    <w:rsid w:val="00293E6C"/>
    <w:rsid w:val="00294A10"/>
    <w:rsid w:val="00295944"/>
    <w:rsid w:val="00296D8A"/>
    <w:rsid w:val="002A176D"/>
    <w:rsid w:val="002A1DF5"/>
    <w:rsid w:val="002A31D2"/>
    <w:rsid w:val="002A327A"/>
    <w:rsid w:val="002A4390"/>
    <w:rsid w:val="002A5044"/>
    <w:rsid w:val="002A51BF"/>
    <w:rsid w:val="002A5F92"/>
    <w:rsid w:val="002B0590"/>
    <w:rsid w:val="002B2C0D"/>
    <w:rsid w:val="002B35CB"/>
    <w:rsid w:val="002B4272"/>
    <w:rsid w:val="002B4334"/>
    <w:rsid w:val="002B59DC"/>
    <w:rsid w:val="002B5C97"/>
    <w:rsid w:val="002B5E0A"/>
    <w:rsid w:val="002B740D"/>
    <w:rsid w:val="002B75E5"/>
    <w:rsid w:val="002B78AA"/>
    <w:rsid w:val="002C1A24"/>
    <w:rsid w:val="002C2FCF"/>
    <w:rsid w:val="002C6B7F"/>
    <w:rsid w:val="002C6E15"/>
    <w:rsid w:val="002D12DA"/>
    <w:rsid w:val="002D13A4"/>
    <w:rsid w:val="002D1458"/>
    <w:rsid w:val="002D1A7D"/>
    <w:rsid w:val="002D21D9"/>
    <w:rsid w:val="002D2B1C"/>
    <w:rsid w:val="002D38B7"/>
    <w:rsid w:val="002D4148"/>
    <w:rsid w:val="002D4E56"/>
    <w:rsid w:val="002D5326"/>
    <w:rsid w:val="002D5A03"/>
    <w:rsid w:val="002D5B2C"/>
    <w:rsid w:val="002D6126"/>
    <w:rsid w:val="002D6236"/>
    <w:rsid w:val="002D721D"/>
    <w:rsid w:val="002E0A3A"/>
    <w:rsid w:val="002E1F98"/>
    <w:rsid w:val="002E28D0"/>
    <w:rsid w:val="002E2CA0"/>
    <w:rsid w:val="002E3BED"/>
    <w:rsid w:val="002E4505"/>
    <w:rsid w:val="002E5AB8"/>
    <w:rsid w:val="002E62E6"/>
    <w:rsid w:val="002E63E0"/>
    <w:rsid w:val="002E7B49"/>
    <w:rsid w:val="002F0C0A"/>
    <w:rsid w:val="002F1019"/>
    <w:rsid w:val="002F1A89"/>
    <w:rsid w:val="002F3256"/>
    <w:rsid w:val="002F3261"/>
    <w:rsid w:val="002F3718"/>
    <w:rsid w:val="002F72B0"/>
    <w:rsid w:val="003003E7"/>
    <w:rsid w:val="00300E3D"/>
    <w:rsid w:val="00302522"/>
    <w:rsid w:val="0030398E"/>
    <w:rsid w:val="003039AD"/>
    <w:rsid w:val="00303AAD"/>
    <w:rsid w:val="003070F3"/>
    <w:rsid w:val="0031163A"/>
    <w:rsid w:val="00312E92"/>
    <w:rsid w:val="00313F34"/>
    <w:rsid w:val="003170BB"/>
    <w:rsid w:val="00317AFC"/>
    <w:rsid w:val="00320EF7"/>
    <w:rsid w:val="00321BC0"/>
    <w:rsid w:val="0032345F"/>
    <w:rsid w:val="003241B1"/>
    <w:rsid w:val="00324811"/>
    <w:rsid w:val="00324852"/>
    <w:rsid w:val="00326312"/>
    <w:rsid w:val="003301C6"/>
    <w:rsid w:val="00330374"/>
    <w:rsid w:val="00334571"/>
    <w:rsid w:val="00336AA9"/>
    <w:rsid w:val="0033711D"/>
    <w:rsid w:val="003379A9"/>
    <w:rsid w:val="00340BB7"/>
    <w:rsid w:val="00340BE7"/>
    <w:rsid w:val="00340C60"/>
    <w:rsid w:val="00340C99"/>
    <w:rsid w:val="0034162A"/>
    <w:rsid w:val="00342109"/>
    <w:rsid w:val="00343F65"/>
    <w:rsid w:val="00345277"/>
    <w:rsid w:val="0034623A"/>
    <w:rsid w:val="00347B8D"/>
    <w:rsid w:val="00351A5D"/>
    <w:rsid w:val="00352059"/>
    <w:rsid w:val="0035247A"/>
    <w:rsid w:val="003527ED"/>
    <w:rsid w:val="00353109"/>
    <w:rsid w:val="0035416F"/>
    <w:rsid w:val="0035471F"/>
    <w:rsid w:val="003551FA"/>
    <w:rsid w:val="00355FDE"/>
    <w:rsid w:val="00356180"/>
    <w:rsid w:val="00357244"/>
    <w:rsid w:val="00357D22"/>
    <w:rsid w:val="003611DF"/>
    <w:rsid w:val="00361D0E"/>
    <w:rsid w:val="0036202F"/>
    <w:rsid w:val="00362600"/>
    <w:rsid w:val="003641C5"/>
    <w:rsid w:val="00364590"/>
    <w:rsid w:val="00364BF0"/>
    <w:rsid w:val="0036585E"/>
    <w:rsid w:val="00366DF0"/>
    <w:rsid w:val="00367478"/>
    <w:rsid w:val="00367C95"/>
    <w:rsid w:val="00367D97"/>
    <w:rsid w:val="00367EC7"/>
    <w:rsid w:val="00370E4E"/>
    <w:rsid w:val="003733C2"/>
    <w:rsid w:val="003736A6"/>
    <w:rsid w:val="00374D30"/>
    <w:rsid w:val="00374E1E"/>
    <w:rsid w:val="003753AD"/>
    <w:rsid w:val="00375677"/>
    <w:rsid w:val="00375682"/>
    <w:rsid w:val="0037663F"/>
    <w:rsid w:val="00376CB6"/>
    <w:rsid w:val="00376F67"/>
    <w:rsid w:val="003803D5"/>
    <w:rsid w:val="00380536"/>
    <w:rsid w:val="00381091"/>
    <w:rsid w:val="0038109A"/>
    <w:rsid w:val="00382D37"/>
    <w:rsid w:val="00383BA8"/>
    <w:rsid w:val="00384B24"/>
    <w:rsid w:val="003859A8"/>
    <w:rsid w:val="00390200"/>
    <w:rsid w:val="00390520"/>
    <w:rsid w:val="0039223B"/>
    <w:rsid w:val="0039365C"/>
    <w:rsid w:val="003943A7"/>
    <w:rsid w:val="003948E6"/>
    <w:rsid w:val="00394CB1"/>
    <w:rsid w:val="003961A4"/>
    <w:rsid w:val="00396FB5"/>
    <w:rsid w:val="0039763D"/>
    <w:rsid w:val="003979F8"/>
    <w:rsid w:val="003A0B17"/>
    <w:rsid w:val="003A0C8B"/>
    <w:rsid w:val="003A1DA9"/>
    <w:rsid w:val="003A24A9"/>
    <w:rsid w:val="003A2C98"/>
    <w:rsid w:val="003A2DC0"/>
    <w:rsid w:val="003A3BCC"/>
    <w:rsid w:val="003A3BD1"/>
    <w:rsid w:val="003A54E6"/>
    <w:rsid w:val="003A675C"/>
    <w:rsid w:val="003A76C9"/>
    <w:rsid w:val="003B0521"/>
    <w:rsid w:val="003B0F46"/>
    <w:rsid w:val="003B282A"/>
    <w:rsid w:val="003B2DA1"/>
    <w:rsid w:val="003B43A4"/>
    <w:rsid w:val="003B4CA5"/>
    <w:rsid w:val="003B5D83"/>
    <w:rsid w:val="003B603A"/>
    <w:rsid w:val="003B6820"/>
    <w:rsid w:val="003C0A9F"/>
    <w:rsid w:val="003C1317"/>
    <w:rsid w:val="003C1A63"/>
    <w:rsid w:val="003C2636"/>
    <w:rsid w:val="003C3BD9"/>
    <w:rsid w:val="003C43E0"/>
    <w:rsid w:val="003C5E26"/>
    <w:rsid w:val="003C716A"/>
    <w:rsid w:val="003C75EB"/>
    <w:rsid w:val="003D02E2"/>
    <w:rsid w:val="003D0F15"/>
    <w:rsid w:val="003D10E1"/>
    <w:rsid w:val="003D1D8B"/>
    <w:rsid w:val="003D201D"/>
    <w:rsid w:val="003D2277"/>
    <w:rsid w:val="003D24DF"/>
    <w:rsid w:val="003D25D1"/>
    <w:rsid w:val="003D3490"/>
    <w:rsid w:val="003D4DD5"/>
    <w:rsid w:val="003D5272"/>
    <w:rsid w:val="003D57FC"/>
    <w:rsid w:val="003D703C"/>
    <w:rsid w:val="003E0C98"/>
    <w:rsid w:val="003E10D7"/>
    <w:rsid w:val="003E16ED"/>
    <w:rsid w:val="003E2689"/>
    <w:rsid w:val="003E283F"/>
    <w:rsid w:val="003E338C"/>
    <w:rsid w:val="003E4106"/>
    <w:rsid w:val="003E4D60"/>
    <w:rsid w:val="003E5966"/>
    <w:rsid w:val="003E6C20"/>
    <w:rsid w:val="003F1A47"/>
    <w:rsid w:val="003F1BD1"/>
    <w:rsid w:val="003F2E6B"/>
    <w:rsid w:val="003F303E"/>
    <w:rsid w:val="003F30BA"/>
    <w:rsid w:val="003F315D"/>
    <w:rsid w:val="003F367D"/>
    <w:rsid w:val="003F4A62"/>
    <w:rsid w:val="003F4C23"/>
    <w:rsid w:val="003F5039"/>
    <w:rsid w:val="003F5061"/>
    <w:rsid w:val="003F59F3"/>
    <w:rsid w:val="003F5DAA"/>
    <w:rsid w:val="003F5EBF"/>
    <w:rsid w:val="003F62D8"/>
    <w:rsid w:val="003F7972"/>
    <w:rsid w:val="003FCB54"/>
    <w:rsid w:val="004007BA"/>
    <w:rsid w:val="00402A06"/>
    <w:rsid w:val="004036D6"/>
    <w:rsid w:val="00403AB3"/>
    <w:rsid w:val="00403C8F"/>
    <w:rsid w:val="0040416E"/>
    <w:rsid w:val="004044EC"/>
    <w:rsid w:val="00404BD5"/>
    <w:rsid w:val="00405A71"/>
    <w:rsid w:val="004060F7"/>
    <w:rsid w:val="00406413"/>
    <w:rsid w:val="00406E7D"/>
    <w:rsid w:val="0041007A"/>
    <w:rsid w:val="004100C4"/>
    <w:rsid w:val="00410E55"/>
    <w:rsid w:val="004114D4"/>
    <w:rsid w:val="00412824"/>
    <w:rsid w:val="00415444"/>
    <w:rsid w:val="00415A39"/>
    <w:rsid w:val="00415E94"/>
    <w:rsid w:val="00415F27"/>
    <w:rsid w:val="00416C0E"/>
    <w:rsid w:val="00416C4E"/>
    <w:rsid w:val="00417238"/>
    <w:rsid w:val="00417C38"/>
    <w:rsid w:val="0042117A"/>
    <w:rsid w:val="004211AB"/>
    <w:rsid w:val="004223F4"/>
    <w:rsid w:val="00424178"/>
    <w:rsid w:val="0042465D"/>
    <w:rsid w:val="004250F4"/>
    <w:rsid w:val="0042527B"/>
    <w:rsid w:val="0042735C"/>
    <w:rsid w:val="00427ABF"/>
    <w:rsid w:val="0043152C"/>
    <w:rsid w:val="00431A0E"/>
    <w:rsid w:val="00431AEB"/>
    <w:rsid w:val="004348BA"/>
    <w:rsid w:val="00436137"/>
    <w:rsid w:val="0043710F"/>
    <w:rsid w:val="004376C4"/>
    <w:rsid w:val="00437A7D"/>
    <w:rsid w:val="0044043B"/>
    <w:rsid w:val="00440ACD"/>
    <w:rsid w:val="00441647"/>
    <w:rsid w:val="004422C5"/>
    <w:rsid w:val="004456FB"/>
    <w:rsid w:val="0044654C"/>
    <w:rsid w:val="00446CD9"/>
    <w:rsid w:val="0044717B"/>
    <w:rsid w:val="00450A31"/>
    <w:rsid w:val="00450D6C"/>
    <w:rsid w:val="00451313"/>
    <w:rsid w:val="00452889"/>
    <w:rsid w:val="004532BC"/>
    <w:rsid w:val="00460DB3"/>
    <w:rsid w:val="00463B06"/>
    <w:rsid w:val="00463B42"/>
    <w:rsid w:val="00466768"/>
    <w:rsid w:val="00466EEA"/>
    <w:rsid w:val="00467768"/>
    <w:rsid w:val="00467A3F"/>
    <w:rsid w:val="00473000"/>
    <w:rsid w:val="00473089"/>
    <w:rsid w:val="00475274"/>
    <w:rsid w:val="0047607F"/>
    <w:rsid w:val="004800C8"/>
    <w:rsid w:val="004800F6"/>
    <w:rsid w:val="00480530"/>
    <w:rsid w:val="004815EC"/>
    <w:rsid w:val="00481D9E"/>
    <w:rsid w:val="00483213"/>
    <w:rsid w:val="0048363C"/>
    <w:rsid w:val="00483F3B"/>
    <w:rsid w:val="00485235"/>
    <w:rsid w:val="00486187"/>
    <w:rsid w:val="00486227"/>
    <w:rsid w:val="004869AD"/>
    <w:rsid w:val="00487022"/>
    <w:rsid w:val="00487AAD"/>
    <w:rsid w:val="00490DCB"/>
    <w:rsid w:val="004911A6"/>
    <w:rsid w:val="004912E9"/>
    <w:rsid w:val="00491AEF"/>
    <w:rsid w:val="00491D6C"/>
    <w:rsid w:val="004925BB"/>
    <w:rsid w:val="004930B1"/>
    <w:rsid w:val="0049360A"/>
    <w:rsid w:val="0049371E"/>
    <w:rsid w:val="00494135"/>
    <w:rsid w:val="00496430"/>
    <w:rsid w:val="00497A11"/>
    <w:rsid w:val="004A083B"/>
    <w:rsid w:val="004A0932"/>
    <w:rsid w:val="004A110C"/>
    <w:rsid w:val="004A14B1"/>
    <w:rsid w:val="004A1887"/>
    <w:rsid w:val="004A2176"/>
    <w:rsid w:val="004A297D"/>
    <w:rsid w:val="004A299A"/>
    <w:rsid w:val="004A3A81"/>
    <w:rsid w:val="004A3B6F"/>
    <w:rsid w:val="004A4015"/>
    <w:rsid w:val="004A4096"/>
    <w:rsid w:val="004A469E"/>
    <w:rsid w:val="004A6420"/>
    <w:rsid w:val="004A6B2E"/>
    <w:rsid w:val="004A6BC4"/>
    <w:rsid w:val="004A7079"/>
    <w:rsid w:val="004A7B7D"/>
    <w:rsid w:val="004B2040"/>
    <w:rsid w:val="004B27B5"/>
    <w:rsid w:val="004B2DD8"/>
    <w:rsid w:val="004B340F"/>
    <w:rsid w:val="004B4AC7"/>
    <w:rsid w:val="004B4C51"/>
    <w:rsid w:val="004B5A96"/>
    <w:rsid w:val="004B7034"/>
    <w:rsid w:val="004B77F1"/>
    <w:rsid w:val="004C0AC2"/>
    <w:rsid w:val="004C11C7"/>
    <w:rsid w:val="004C254A"/>
    <w:rsid w:val="004C30EB"/>
    <w:rsid w:val="004C53B9"/>
    <w:rsid w:val="004C5C14"/>
    <w:rsid w:val="004C697D"/>
    <w:rsid w:val="004C6B3B"/>
    <w:rsid w:val="004C748E"/>
    <w:rsid w:val="004D0D45"/>
    <w:rsid w:val="004D11F7"/>
    <w:rsid w:val="004D355A"/>
    <w:rsid w:val="004D3A41"/>
    <w:rsid w:val="004D549A"/>
    <w:rsid w:val="004D6394"/>
    <w:rsid w:val="004D7853"/>
    <w:rsid w:val="004D7941"/>
    <w:rsid w:val="004D7A02"/>
    <w:rsid w:val="004E02C1"/>
    <w:rsid w:val="004E0678"/>
    <w:rsid w:val="004E0CBF"/>
    <w:rsid w:val="004E230B"/>
    <w:rsid w:val="004E2699"/>
    <w:rsid w:val="004E5093"/>
    <w:rsid w:val="004E5DE8"/>
    <w:rsid w:val="004E5E85"/>
    <w:rsid w:val="004E666B"/>
    <w:rsid w:val="004E6CD8"/>
    <w:rsid w:val="004E6CDE"/>
    <w:rsid w:val="004E7865"/>
    <w:rsid w:val="004F059D"/>
    <w:rsid w:val="004F0B5F"/>
    <w:rsid w:val="004F1B91"/>
    <w:rsid w:val="004F2D6E"/>
    <w:rsid w:val="004F2EE8"/>
    <w:rsid w:val="004F32B0"/>
    <w:rsid w:val="004F3357"/>
    <w:rsid w:val="004F3CDA"/>
    <w:rsid w:val="004F60A0"/>
    <w:rsid w:val="004F79F0"/>
    <w:rsid w:val="004F7AD0"/>
    <w:rsid w:val="005008A9"/>
    <w:rsid w:val="00500A6C"/>
    <w:rsid w:val="00506BCD"/>
    <w:rsid w:val="0050730D"/>
    <w:rsid w:val="005076BC"/>
    <w:rsid w:val="00511CF0"/>
    <w:rsid w:val="005125B3"/>
    <w:rsid w:val="005136BC"/>
    <w:rsid w:val="005158B0"/>
    <w:rsid w:val="00516601"/>
    <w:rsid w:val="005173C4"/>
    <w:rsid w:val="00517527"/>
    <w:rsid w:val="005175E1"/>
    <w:rsid w:val="00517D69"/>
    <w:rsid w:val="00520039"/>
    <w:rsid w:val="0052086C"/>
    <w:rsid w:val="00520B36"/>
    <w:rsid w:val="00521358"/>
    <w:rsid w:val="00521518"/>
    <w:rsid w:val="00524CF8"/>
    <w:rsid w:val="0052513B"/>
    <w:rsid w:val="00525B53"/>
    <w:rsid w:val="0053056A"/>
    <w:rsid w:val="00531374"/>
    <w:rsid w:val="00531F2A"/>
    <w:rsid w:val="00532302"/>
    <w:rsid w:val="005323C5"/>
    <w:rsid w:val="0053359C"/>
    <w:rsid w:val="00533AB6"/>
    <w:rsid w:val="00533D57"/>
    <w:rsid w:val="005349A0"/>
    <w:rsid w:val="00540757"/>
    <w:rsid w:val="005409A5"/>
    <w:rsid w:val="00541974"/>
    <w:rsid w:val="00542258"/>
    <w:rsid w:val="00542FF9"/>
    <w:rsid w:val="00546D89"/>
    <w:rsid w:val="0054D1F6"/>
    <w:rsid w:val="005520A9"/>
    <w:rsid w:val="0055466A"/>
    <w:rsid w:val="005551BF"/>
    <w:rsid w:val="00555458"/>
    <w:rsid w:val="005558E9"/>
    <w:rsid w:val="005600EA"/>
    <w:rsid w:val="00560905"/>
    <w:rsid w:val="005609D5"/>
    <w:rsid w:val="00560D0B"/>
    <w:rsid w:val="00563331"/>
    <w:rsid w:val="005635DD"/>
    <w:rsid w:val="00563A4B"/>
    <w:rsid w:val="00564822"/>
    <w:rsid w:val="00564A7C"/>
    <w:rsid w:val="00564B5D"/>
    <w:rsid w:val="0056575B"/>
    <w:rsid w:val="00567EDC"/>
    <w:rsid w:val="00567F94"/>
    <w:rsid w:val="0057034C"/>
    <w:rsid w:val="005719BF"/>
    <w:rsid w:val="00572689"/>
    <w:rsid w:val="005727A3"/>
    <w:rsid w:val="00572830"/>
    <w:rsid w:val="00572EA8"/>
    <w:rsid w:val="005738EC"/>
    <w:rsid w:val="00573E4A"/>
    <w:rsid w:val="00575457"/>
    <w:rsid w:val="00576899"/>
    <w:rsid w:val="00577467"/>
    <w:rsid w:val="005777A5"/>
    <w:rsid w:val="00577DF6"/>
    <w:rsid w:val="005805D5"/>
    <w:rsid w:val="00580991"/>
    <w:rsid w:val="00581675"/>
    <w:rsid w:val="005833DF"/>
    <w:rsid w:val="00584DAA"/>
    <w:rsid w:val="005862D5"/>
    <w:rsid w:val="0059195D"/>
    <w:rsid w:val="00591B37"/>
    <w:rsid w:val="00591CD4"/>
    <w:rsid w:val="00592564"/>
    <w:rsid w:val="0059288D"/>
    <w:rsid w:val="00593C66"/>
    <w:rsid w:val="0059735E"/>
    <w:rsid w:val="005A0558"/>
    <w:rsid w:val="005A16C2"/>
    <w:rsid w:val="005A1D02"/>
    <w:rsid w:val="005A52FB"/>
    <w:rsid w:val="005A5E33"/>
    <w:rsid w:val="005A6405"/>
    <w:rsid w:val="005A6C45"/>
    <w:rsid w:val="005A70F7"/>
    <w:rsid w:val="005A7A69"/>
    <w:rsid w:val="005B160C"/>
    <w:rsid w:val="005B16D2"/>
    <w:rsid w:val="005B23DE"/>
    <w:rsid w:val="005B4087"/>
    <w:rsid w:val="005B58BA"/>
    <w:rsid w:val="005B5FB1"/>
    <w:rsid w:val="005B602A"/>
    <w:rsid w:val="005B6045"/>
    <w:rsid w:val="005B6370"/>
    <w:rsid w:val="005B7445"/>
    <w:rsid w:val="005B7BCD"/>
    <w:rsid w:val="005B7FEA"/>
    <w:rsid w:val="005C0F7B"/>
    <w:rsid w:val="005C1042"/>
    <w:rsid w:val="005C24F2"/>
    <w:rsid w:val="005C2C20"/>
    <w:rsid w:val="005C2F28"/>
    <w:rsid w:val="005C3165"/>
    <w:rsid w:val="005C3391"/>
    <w:rsid w:val="005C3761"/>
    <w:rsid w:val="005C7BF2"/>
    <w:rsid w:val="005D0313"/>
    <w:rsid w:val="005D05E1"/>
    <w:rsid w:val="005D2E23"/>
    <w:rsid w:val="005D2EBF"/>
    <w:rsid w:val="005D54EA"/>
    <w:rsid w:val="005D71D6"/>
    <w:rsid w:val="005D7202"/>
    <w:rsid w:val="005D7762"/>
    <w:rsid w:val="005D7A7C"/>
    <w:rsid w:val="005D7BD0"/>
    <w:rsid w:val="005E020C"/>
    <w:rsid w:val="005E3E4B"/>
    <w:rsid w:val="005E43FD"/>
    <w:rsid w:val="005E462D"/>
    <w:rsid w:val="005E5170"/>
    <w:rsid w:val="005E5FF1"/>
    <w:rsid w:val="005E6D4E"/>
    <w:rsid w:val="005E7547"/>
    <w:rsid w:val="005E7974"/>
    <w:rsid w:val="005F0BCB"/>
    <w:rsid w:val="005F0C82"/>
    <w:rsid w:val="005F0E70"/>
    <w:rsid w:val="005F1EC4"/>
    <w:rsid w:val="005F2B11"/>
    <w:rsid w:val="005F30E1"/>
    <w:rsid w:val="005F3ADF"/>
    <w:rsid w:val="005F4AD7"/>
    <w:rsid w:val="005F5171"/>
    <w:rsid w:val="005F5B91"/>
    <w:rsid w:val="005F7FC6"/>
    <w:rsid w:val="00601118"/>
    <w:rsid w:val="00601784"/>
    <w:rsid w:val="006020B1"/>
    <w:rsid w:val="0060301F"/>
    <w:rsid w:val="0060638C"/>
    <w:rsid w:val="00606686"/>
    <w:rsid w:val="00610A7B"/>
    <w:rsid w:val="00610AB7"/>
    <w:rsid w:val="00611D75"/>
    <w:rsid w:val="0061347A"/>
    <w:rsid w:val="00614593"/>
    <w:rsid w:val="00614646"/>
    <w:rsid w:val="006149E2"/>
    <w:rsid w:val="006164A4"/>
    <w:rsid w:val="006206C5"/>
    <w:rsid w:val="00621BD5"/>
    <w:rsid w:val="00621CA0"/>
    <w:rsid w:val="0062249E"/>
    <w:rsid w:val="006226BF"/>
    <w:rsid w:val="006232FF"/>
    <w:rsid w:val="00623E50"/>
    <w:rsid w:val="00624F00"/>
    <w:rsid w:val="00624F8E"/>
    <w:rsid w:val="00625CAF"/>
    <w:rsid w:val="00626FA0"/>
    <w:rsid w:val="00627AF9"/>
    <w:rsid w:val="00630F3A"/>
    <w:rsid w:val="0063281A"/>
    <w:rsid w:val="00633CA3"/>
    <w:rsid w:val="0063697E"/>
    <w:rsid w:val="0063725A"/>
    <w:rsid w:val="0064085D"/>
    <w:rsid w:val="00641385"/>
    <w:rsid w:val="00642604"/>
    <w:rsid w:val="006434CA"/>
    <w:rsid w:val="006435F0"/>
    <w:rsid w:val="0064376D"/>
    <w:rsid w:val="00644DDA"/>
    <w:rsid w:val="00645739"/>
    <w:rsid w:val="00645A1F"/>
    <w:rsid w:val="00646C94"/>
    <w:rsid w:val="006472CB"/>
    <w:rsid w:val="006474AD"/>
    <w:rsid w:val="00647EAC"/>
    <w:rsid w:val="00650111"/>
    <w:rsid w:val="00650D28"/>
    <w:rsid w:val="00652612"/>
    <w:rsid w:val="0065403E"/>
    <w:rsid w:val="00655635"/>
    <w:rsid w:val="00655A4A"/>
    <w:rsid w:val="006566A8"/>
    <w:rsid w:val="00656C3F"/>
    <w:rsid w:val="00656EDC"/>
    <w:rsid w:val="00656F72"/>
    <w:rsid w:val="006574FF"/>
    <w:rsid w:val="00657992"/>
    <w:rsid w:val="00660994"/>
    <w:rsid w:val="00660B5A"/>
    <w:rsid w:val="00661156"/>
    <w:rsid w:val="00661375"/>
    <w:rsid w:val="00661A94"/>
    <w:rsid w:val="00661ACE"/>
    <w:rsid w:val="00662565"/>
    <w:rsid w:val="006638EC"/>
    <w:rsid w:val="0066447D"/>
    <w:rsid w:val="00664A7F"/>
    <w:rsid w:val="00665587"/>
    <w:rsid w:val="00667CA5"/>
    <w:rsid w:val="00667CE9"/>
    <w:rsid w:val="00672107"/>
    <w:rsid w:val="00674177"/>
    <w:rsid w:val="006755CF"/>
    <w:rsid w:val="00677C88"/>
    <w:rsid w:val="00677E40"/>
    <w:rsid w:val="00680BAF"/>
    <w:rsid w:val="00681A85"/>
    <w:rsid w:val="00682B92"/>
    <w:rsid w:val="00682F2E"/>
    <w:rsid w:val="00683B45"/>
    <w:rsid w:val="00685E29"/>
    <w:rsid w:val="00686A23"/>
    <w:rsid w:val="0068786A"/>
    <w:rsid w:val="00687C21"/>
    <w:rsid w:val="0069084E"/>
    <w:rsid w:val="00690DF3"/>
    <w:rsid w:val="006918F5"/>
    <w:rsid w:val="00694B0B"/>
    <w:rsid w:val="0069549D"/>
    <w:rsid w:val="00696DFE"/>
    <w:rsid w:val="006A0A07"/>
    <w:rsid w:val="006A158B"/>
    <w:rsid w:val="006A1D2A"/>
    <w:rsid w:val="006A1F0E"/>
    <w:rsid w:val="006A33DC"/>
    <w:rsid w:val="006A3544"/>
    <w:rsid w:val="006A38C1"/>
    <w:rsid w:val="006A44B6"/>
    <w:rsid w:val="006A4886"/>
    <w:rsid w:val="006A5545"/>
    <w:rsid w:val="006A5E90"/>
    <w:rsid w:val="006A5F59"/>
    <w:rsid w:val="006A6652"/>
    <w:rsid w:val="006A766F"/>
    <w:rsid w:val="006A7B70"/>
    <w:rsid w:val="006A7EEC"/>
    <w:rsid w:val="006B0071"/>
    <w:rsid w:val="006B0255"/>
    <w:rsid w:val="006B1F50"/>
    <w:rsid w:val="006B27C0"/>
    <w:rsid w:val="006B3003"/>
    <w:rsid w:val="006B3628"/>
    <w:rsid w:val="006B5408"/>
    <w:rsid w:val="006B6A3C"/>
    <w:rsid w:val="006C0CCE"/>
    <w:rsid w:val="006C0D70"/>
    <w:rsid w:val="006C1398"/>
    <w:rsid w:val="006C16DA"/>
    <w:rsid w:val="006C2903"/>
    <w:rsid w:val="006C2BFE"/>
    <w:rsid w:val="006C4B71"/>
    <w:rsid w:val="006C4F14"/>
    <w:rsid w:val="006C5816"/>
    <w:rsid w:val="006C62BC"/>
    <w:rsid w:val="006C658F"/>
    <w:rsid w:val="006C6B0A"/>
    <w:rsid w:val="006C6EDA"/>
    <w:rsid w:val="006C7CCE"/>
    <w:rsid w:val="006D0963"/>
    <w:rsid w:val="006D1C6D"/>
    <w:rsid w:val="006D52BC"/>
    <w:rsid w:val="006D6542"/>
    <w:rsid w:val="006D65A1"/>
    <w:rsid w:val="006D7091"/>
    <w:rsid w:val="006D776D"/>
    <w:rsid w:val="006E1C68"/>
    <w:rsid w:val="006E2B52"/>
    <w:rsid w:val="006E2D1A"/>
    <w:rsid w:val="006E3C23"/>
    <w:rsid w:val="006E49BD"/>
    <w:rsid w:val="006E4C2C"/>
    <w:rsid w:val="006E5A0E"/>
    <w:rsid w:val="006E694B"/>
    <w:rsid w:val="006E6A5C"/>
    <w:rsid w:val="006F068D"/>
    <w:rsid w:val="006F100C"/>
    <w:rsid w:val="006F22DE"/>
    <w:rsid w:val="006F32EF"/>
    <w:rsid w:val="006F43F7"/>
    <w:rsid w:val="006F557C"/>
    <w:rsid w:val="006F65F2"/>
    <w:rsid w:val="006F774C"/>
    <w:rsid w:val="007014FF"/>
    <w:rsid w:val="00701809"/>
    <w:rsid w:val="00701A84"/>
    <w:rsid w:val="00701EFD"/>
    <w:rsid w:val="0070314A"/>
    <w:rsid w:val="007036EC"/>
    <w:rsid w:val="00703826"/>
    <w:rsid w:val="0070406C"/>
    <w:rsid w:val="00705837"/>
    <w:rsid w:val="0070633A"/>
    <w:rsid w:val="007067F2"/>
    <w:rsid w:val="007068C4"/>
    <w:rsid w:val="00710EEE"/>
    <w:rsid w:val="007119FA"/>
    <w:rsid w:val="00712856"/>
    <w:rsid w:val="007146E3"/>
    <w:rsid w:val="00714954"/>
    <w:rsid w:val="007150F0"/>
    <w:rsid w:val="00715EF0"/>
    <w:rsid w:val="0071616B"/>
    <w:rsid w:val="0071759F"/>
    <w:rsid w:val="007176CF"/>
    <w:rsid w:val="00721634"/>
    <w:rsid w:val="007218F1"/>
    <w:rsid w:val="00723FA9"/>
    <w:rsid w:val="00725666"/>
    <w:rsid w:val="007259AB"/>
    <w:rsid w:val="0072612A"/>
    <w:rsid w:val="007263AB"/>
    <w:rsid w:val="0072644A"/>
    <w:rsid w:val="00732AAC"/>
    <w:rsid w:val="00732B35"/>
    <w:rsid w:val="00733C9E"/>
    <w:rsid w:val="00734371"/>
    <w:rsid w:val="00734DF9"/>
    <w:rsid w:val="00735ECA"/>
    <w:rsid w:val="00736EEB"/>
    <w:rsid w:val="0074168F"/>
    <w:rsid w:val="00742730"/>
    <w:rsid w:val="00743297"/>
    <w:rsid w:val="00743972"/>
    <w:rsid w:val="007439D4"/>
    <w:rsid w:val="007464CB"/>
    <w:rsid w:val="00747BDE"/>
    <w:rsid w:val="00747DD4"/>
    <w:rsid w:val="0075066A"/>
    <w:rsid w:val="00751113"/>
    <w:rsid w:val="00751369"/>
    <w:rsid w:val="00751C90"/>
    <w:rsid w:val="00752057"/>
    <w:rsid w:val="007520A7"/>
    <w:rsid w:val="00752600"/>
    <w:rsid w:val="0075316B"/>
    <w:rsid w:val="00755012"/>
    <w:rsid w:val="00755236"/>
    <w:rsid w:val="00755283"/>
    <w:rsid w:val="007565C0"/>
    <w:rsid w:val="0075698B"/>
    <w:rsid w:val="00756B0B"/>
    <w:rsid w:val="00756D0D"/>
    <w:rsid w:val="007572A3"/>
    <w:rsid w:val="0075743A"/>
    <w:rsid w:val="00757739"/>
    <w:rsid w:val="00760FD6"/>
    <w:rsid w:val="007625EB"/>
    <w:rsid w:val="007628D9"/>
    <w:rsid w:val="00763EE0"/>
    <w:rsid w:val="00764CA0"/>
    <w:rsid w:val="00767853"/>
    <w:rsid w:val="00767D0D"/>
    <w:rsid w:val="00770AD4"/>
    <w:rsid w:val="00770DE1"/>
    <w:rsid w:val="00771242"/>
    <w:rsid w:val="00771B5C"/>
    <w:rsid w:val="00771C90"/>
    <w:rsid w:val="00771CAA"/>
    <w:rsid w:val="00772884"/>
    <w:rsid w:val="00773337"/>
    <w:rsid w:val="007745F8"/>
    <w:rsid w:val="00775100"/>
    <w:rsid w:val="00775372"/>
    <w:rsid w:val="00775B6D"/>
    <w:rsid w:val="00777BF4"/>
    <w:rsid w:val="00777FF4"/>
    <w:rsid w:val="00780491"/>
    <w:rsid w:val="007808A4"/>
    <w:rsid w:val="00780B3A"/>
    <w:rsid w:val="00782710"/>
    <w:rsid w:val="007832DA"/>
    <w:rsid w:val="00783727"/>
    <w:rsid w:val="007844E9"/>
    <w:rsid w:val="00784764"/>
    <w:rsid w:val="00784F9C"/>
    <w:rsid w:val="00785E97"/>
    <w:rsid w:val="00785F2F"/>
    <w:rsid w:val="0078729A"/>
    <w:rsid w:val="007907B0"/>
    <w:rsid w:val="00790FE4"/>
    <w:rsid w:val="00791180"/>
    <w:rsid w:val="00791225"/>
    <w:rsid w:val="007915BC"/>
    <w:rsid w:val="00791D86"/>
    <w:rsid w:val="00791FF3"/>
    <w:rsid w:val="0079201B"/>
    <w:rsid w:val="007931AA"/>
    <w:rsid w:val="00793619"/>
    <w:rsid w:val="007942F7"/>
    <w:rsid w:val="00794B9D"/>
    <w:rsid w:val="00794EDF"/>
    <w:rsid w:val="00795BB8"/>
    <w:rsid w:val="00796453"/>
    <w:rsid w:val="00797798"/>
    <w:rsid w:val="007A2F64"/>
    <w:rsid w:val="007A4BCD"/>
    <w:rsid w:val="007A5B64"/>
    <w:rsid w:val="007A659D"/>
    <w:rsid w:val="007B226D"/>
    <w:rsid w:val="007B533C"/>
    <w:rsid w:val="007B5473"/>
    <w:rsid w:val="007B592D"/>
    <w:rsid w:val="007B79FB"/>
    <w:rsid w:val="007B7A54"/>
    <w:rsid w:val="007C0333"/>
    <w:rsid w:val="007C0C55"/>
    <w:rsid w:val="007C21D1"/>
    <w:rsid w:val="007C3EB9"/>
    <w:rsid w:val="007C5D25"/>
    <w:rsid w:val="007C747D"/>
    <w:rsid w:val="007C7574"/>
    <w:rsid w:val="007C7A2E"/>
    <w:rsid w:val="007C7AEE"/>
    <w:rsid w:val="007C7E96"/>
    <w:rsid w:val="007D0EA0"/>
    <w:rsid w:val="007D11B5"/>
    <w:rsid w:val="007D313F"/>
    <w:rsid w:val="007D3885"/>
    <w:rsid w:val="007D4A0A"/>
    <w:rsid w:val="007D4FBC"/>
    <w:rsid w:val="007D5FF1"/>
    <w:rsid w:val="007E0D13"/>
    <w:rsid w:val="007E1176"/>
    <w:rsid w:val="007E17FE"/>
    <w:rsid w:val="007E1E01"/>
    <w:rsid w:val="007E52BC"/>
    <w:rsid w:val="007F25C2"/>
    <w:rsid w:val="007F2C49"/>
    <w:rsid w:val="007F3752"/>
    <w:rsid w:val="007F45EB"/>
    <w:rsid w:val="007F4E2D"/>
    <w:rsid w:val="007F7BFB"/>
    <w:rsid w:val="00800384"/>
    <w:rsid w:val="008003ED"/>
    <w:rsid w:val="008009A9"/>
    <w:rsid w:val="0080165D"/>
    <w:rsid w:val="00801937"/>
    <w:rsid w:val="0080267E"/>
    <w:rsid w:val="008028E1"/>
    <w:rsid w:val="00802F51"/>
    <w:rsid w:val="00803132"/>
    <w:rsid w:val="00803C12"/>
    <w:rsid w:val="00803DF8"/>
    <w:rsid w:val="008053B7"/>
    <w:rsid w:val="008060C9"/>
    <w:rsid w:val="00806F02"/>
    <w:rsid w:val="0080704D"/>
    <w:rsid w:val="00807FFE"/>
    <w:rsid w:val="00811BC8"/>
    <w:rsid w:val="00816111"/>
    <w:rsid w:val="00816D70"/>
    <w:rsid w:val="0082139A"/>
    <w:rsid w:val="008218E3"/>
    <w:rsid w:val="00822939"/>
    <w:rsid w:val="00823067"/>
    <w:rsid w:val="00823FCC"/>
    <w:rsid w:val="00825B4C"/>
    <w:rsid w:val="008263B3"/>
    <w:rsid w:val="00826E71"/>
    <w:rsid w:val="008276EB"/>
    <w:rsid w:val="00827EA7"/>
    <w:rsid w:val="008314ED"/>
    <w:rsid w:val="008326B3"/>
    <w:rsid w:val="0083303A"/>
    <w:rsid w:val="00833190"/>
    <w:rsid w:val="00834585"/>
    <w:rsid w:val="008357A9"/>
    <w:rsid w:val="00836153"/>
    <w:rsid w:val="00837B20"/>
    <w:rsid w:val="00837D5B"/>
    <w:rsid w:val="00840F83"/>
    <w:rsid w:val="00842966"/>
    <w:rsid w:val="008439A2"/>
    <w:rsid w:val="00846B12"/>
    <w:rsid w:val="008472C2"/>
    <w:rsid w:val="00847C83"/>
    <w:rsid w:val="00847D67"/>
    <w:rsid w:val="008501D1"/>
    <w:rsid w:val="00850608"/>
    <w:rsid w:val="0085111D"/>
    <w:rsid w:val="00851F99"/>
    <w:rsid w:val="00856439"/>
    <w:rsid w:val="00857584"/>
    <w:rsid w:val="00857DCB"/>
    <w:rsid w:val="00861F6D"/>
    <w:rsid w:val="00862769"/>
    <w:rsid w:val="00862EE1"/>
    <w:rsid w:val="008640BD"/>
    <w:rsid w:val="0086410E"/>
    <w:rsid w:val="00864399"/>
    <w:rsid w:val="00865B00"/>
    <w:rsid w:val="0086648D"/>
    <w:rsid w:val="00866613"/>
    <w:rsid w:val="008673A9"/>
    <w:rsid w:val="0087007D"/>
    <w:rsid w:val="008701EA"/>
    <w:rsid w:val="0087071A"/>
    <w:rsid w:val="00871D74"/>
    <w:rsid w:val="008723D0"/>
    <w:rsid w:val="008731A1"/>
    <w:rsid w:val="00873BB5"/>
    <w:rsid w:val="00873D68"/>
    <w:rsid w:val="00874093"/>
    <w:rsid w:val="008748BD"/>
    <w:rsid w:val="008753AE"/>
    <w:rsid w:val="008768A1"/>
    <w:rsid w:val="00876F19"/>
    <w:rsid w:val="00882478"/>
    <w:rsid w:val="008824A9"/>
    <w:rsid w:val="00883E9A"/>
    <w:rsid w:val="0088474A"/>
    <w:rsid w:val="00884B03"/>
    <w:rsid w:val="00884BCE"/>
    <w:rsid w:val="00885A4C"/>
    <w:rsid w:val="00885B2C"/>
    <w:rsid w:val="00886AE1"/>
    <w:rsid w:val="00892821"/>
    <w:rsid w:val="008935A2"/>
    <w:rsid w:val="00894525"/>
    <w:rsid w:val="00894A54"/>
    <w:rsid w:val="00895059"/>
    <w:rsid w:val="008952D0"/>
    <w:rsid w:val="00896E39"/>
    <w:rsid w:val="00896EF5"/>
    <w:rsid w:val="00897804"/>
    <w:rsid w:val="00897862"/>
    <w:rsid w:val="008A0A7E"/>
    <w:rsid w:val="008A1742"/>
    <w:rsid w:val="008A237D"/>
    <w:rsid w:val="008A3DF7"/>
    <w:rsid w:val="008A4630"/>
    <w:rsid w:val="008A4C49"/>
    <w:rsid w:val="008A4CFE"/>
    <w:rsid w:val="008A4DF2"/>
    <w:rsid w:val="008A4E25"/>
    <w:rsid w:val="008A4EE9"/>
    <w:rsid w:val="008A5F0F"/>
    <w:rsid w:val="008A5F9E"/>
    <w:rsid w:val="008A654A"/>
    <w:rsid w:val="008A6F82"/>
    <w:rsid w:val="008A6FC7"/>
    <w:rsid w:val="008A73EF"/>
    <w:rsid w:val="008B0448"/>
    <w:rsid w:val="008B0465"/>
    <w:rsid w:val="008B128B"/>
    <w:rsid w:val="008B4A96"/>
    <w:rsid w:val="008B68D0"/>
    <w:rsid w:val="008C021A"/>
    <w:rsid w:val="008C0462"/>
    <w:rsid w:val="008C15C0"/>
    <w:rsid w:val="008C17E0"/>
    <w:rsid w:val="008C2D7A"/>
    <w:rsid w:val="008C3C63"/>
    <w:rsid w:val="008C3E4A"/>
    <w:rsid w:val="008C4C1B"/>
    <w:rsid w:val="008C717B"/>
    <w:rsid w:val="008C7E17"/>
    <w:rsid w:val="008D0097"/>
    <w:rsid w:val="008D01F2"/>
    <w:rsid w:val="008D089F"/>
    <w:rsid w:val="008D09D1"/>
    <w:rsid w:val="008D3B71"/>
    <w:rsid w:val="008D3DDF"/>
    <w:rsid w:val="008D6069"/>
    <w:rsid w:val="008D6579"/>
    <w:rsid w:val="008D69BB"/>
    <w:rsid w:val="008D6F5A"/>
    <w:rsid w:val="008E1C6F"/>
    <w:rsid w:val="008E2BE0"/>
    <w:rsid w:val="008E3C38"/>
    <w:rsid w:val="008E3D06"/>
    <w:rsid w:val="008E4FAD"/>
    <w:rsid w:val="008E5C71"/>
    <w:rsid w:val="008E6443"/>
    <w:rsid w:val="008E65A1"/>
    <w:rsid w:val="008E7E10"/>
    <w:rsid w:val="008F064B"/>
    <w:rsid w:val="008F1068"/>
    <w:rsid w:val="008F1700"/>
    <w:rsid w:val="008F184C"/>
    <w:rsid w:val="008F3E1A"/>
    <w:rsid w:val="008F49F2"/>
    <w:rsid w:val="008F4BAA"/>
    <w:rsid w:val="008F4D74"/>
    <w:rsid w:val="008F5128"/>
    <w:rsid w:val="008F5AB8"/>
    <w:rsid w:val="008F636C"/>
    <w:rsid w:val="00900027"/>
    <w:rsid w:val="00900DC6"/>
    <w:rsid w:val="00901DB2"/>
    <w:rsid w:val="009044B8"/>
    <w:rsid w:val="00904B52"/>
    <w:rsid w:val="00905037"/>
    <w:rsid w:val="00906496"/>
    <w:rsid w:val="00906C6B"/>
    <w:rsid w:val="0090727D"/>
    <w:rsid w:val="00910660"/>
    <w:rsid w:val="009121B4"/>
    <w:rsid w:val="0091324B"/>
    <w:rsid w:val="00913875"/>
    <w:rsid w:val="00913A76"/>
    <w:rsid w:val="00914170"/>
    <w:rsid w:val="0091420D"/>
    <w:rsid w:val="0091531A"/>
    <w:rsid w:val="00917C5C"/>
    <w:rsid w:val="00921402"/>
    <w:rsid w:val="009219E7"/>
    <w:rsid w:val="009220A3"/>
    <w:rsid w:val="009220BE"/>
    <w:rsid w:val="0092252D"/>
    <w:rsid w:val="009270CA"/>
    <w:rsid w:val="009270DC"/>
    <w:rsid w:val="00930346"/>
    <w:rsid w:val="0093132B"/>
    <w:rsid w:val="009336AE"/>
    <w:rsid w:val="00934F5F"/>
    <w:rsid w:val="009354D8"/>
    <w:rsid w:val="00935511"/>
    <w:rsid w:val="00935B17"/>
    <w:rsid w:val="00941E36"/>
    <w:rsid w:val="00943566"/>
    <w:rsid w:val="00943C09"/>
    <w:rsid w:val="00943EB4"/>
    <w:rsid w:val="009441D4"/>
    <w:rsid w:val="0094487A"/>
    <w:rsid w:val="009464FE"/>
    <w:rsid w:val="00946682"/>
    <w:rsid w:val="0094734B"/>
    <w:rsid w:val="00947C97"/>
    <w:rsid w:val="0095051D"/>
    <w:rsid w:val="00952008"/>
    <w:rsid w:val="009527A6"/>
    <w:rsid w:val="00953ACC"/>
    <w:rsid w:val="00954EAB"/>
    <w:rsid w:val="00955D62"/>
    <w:rsid w:val="00955E82"/>
    <w:rsid w:val="00957521"/>
    <w:rsid w:val="00962528"/>
    <w:rsid w:val="00964453"/>
    <w:rsid w:val="0096562D"/>
    <w:rsid w:val="00967BC9"/>
    <w:rsid w:val="00970084"/>
    <w:rsid w:val="00970EB5"/>
    <w:rsid w:val="009710D6"/>
    <w:rsid w:val="009712AD"/>
    <w:rsid w:val="0097302F"/>
    <w:rsid w:val="009747A4"/>
    <w:rsid w:val="00974A86"/>
    <w:rsid w:val="009759BC"/>
    <w:rsid w:val="00976330"/>
    <w:rsid w:val="009776E3"/>
    <w:rsid w:val="00977F11"/>
    <w:rsid w:val="009805A3"/>
    <w:rsid w:val="0098191A"/>
    <w:rsid w:val="00986507"/>
    <w:rsid w:val="009869A5"/>
    <w:rsid w:val="00987C05"/>
    <w:rsid w:val="0099017B"/>
    <w:rsid w:val="009912A7"/>
    <w:rsid w:val="00992AA2"/>
    <w:rsid w:val="00993149"/>
    <w:rsid w:val="009934AE"/>
    <w:rsid w:val="009937ED"/>
    <w:rsid w:val="00993B69"/>
    <w:rsid w:val="009946BF"/>
    <w:rsid w:val="00994B95"/>
    <w:rsid w:val="0099530D"/>
    <w:rsid w:val="0099646F"/>
    <w:rsid w:val="0099684D"/>
    <w:rsid w:val="00996D4B"/>
    <w:rsid w:val="00997FCD"/>
    <w:rsid w:val="009A0B35"/>
    <w:rsid w:val="009A0C3B"/>
    <w:rsid w:val="009A11C4"/>
    <w:rsid w:val="009A2575"/>
    <w:rsid w:val="009A35CB"/>
    <w:rsid w:val="009A3BB7"/>
    <w:rsid w:val="009A3F1E"/>
    <w:rsid w:val="009A46C0"/>
    <w:rsid w:val="009A4EC2"/>
    <w:rsid w:val="009A503B"/>
    <w:rsid w:val="009A556C"/>
    <w:rsid w:val="009A5ECC"/>
    <w:rsid w:val="009A5F54"/>
    <w:rsid w:val="009A6759"/>
    <w:rsid w:val="009A722A"/>
    <w:rsid w:val="009A740F"/>
    <w:rsid w:val="009A7473"/>
    <w:rsid w:val="009A7675"/>
    <w:rsid w:val="009B0B13"/>
    <w:rsid w:val="009B15DE"/>
    <w:rsid w:val="009B1DEA"/>
    <w:rsid w:val="009B2019"/>
    <w:rsid w:val="009B22DF"/>
    <w:rsid w:val="009B26EB"/>
    <w:rsid w:val="009B29BC"/>
    <w:rsid w:val="009B2D01"/>
    <w:rsid w:val="009B315D"/>
    <w:rsid w:val="009B379E"/>
    <w:rsid w:val="009B5023"/>
    <w:rsid w:val="009B5209"/>
    <w:rsid w:val="009B6A40"/>
    <w:rsid w:val="009B6E58"/>
    <w:rsid w:val="009B7247"/>
    <w:rsid w:val="009B74CD"/>
    <w:rsid w:val="009B7614"/>
    <w:rsid w:val="009C05B9"/>
    <w:rsid w:val="009C0954"/>
    <w:rsid w:val="009C0C02"/>
    <w:rsid w:val="009C2A6C"/>
    <w:rsid w:val="009C39D0"/>
    <w:rsid w:val="009C3B0A"/>
    <w:rsid w:val="009C3C6C"/>
    <w:rsid w:val="009C573E"/>
    <w:rsid w:val="009C6240"/>
    <w:rsid w:val="009C68BE"/>
    <w:rsid w:val="009C7DC0"/>
    <w:rsid w:val="009D07E5"/>
    <w:rsid w:val="009D19BC"/>
    <w:rsid w:val="009D24EA"/>
    <w:rsid w:val="009D258A"/>
    <w:rsid w:val="009D2D8B"/>
    <w:rsid w:val="009D318F"/>
    <w:rsid w:val="009D3C3A"/>
    <w:rsid w:val="009D4B21"/>
    <w:rsid w:val="009D4B82"/>
    <w:rsid w:val="009D5807"/>
    <w:rsid w:val="009D5E24"/>
    <w:rsid w:val="009D6780"/>
    <w:rsid w:val="009D7F2A"/>
    <w:rsid w:val="009E0234"/>
    <w:rsid w:val="009E05DE"/>
    <w:rsid w:val="009E0DA5"/>
    <w:rsid w:val="009E2641"/>
    <w:rsid w:val="009E3FAC"/>
    <w:rsid w:val="009E422F"/>
    <w:rsid w:val="009E496F"/>
    <w:rsid w:val="009E65FC"/>
    <w:rsid w:val="009E6F03"/>
    <w:rsid w:val="009E8B56"/>
    <w:rsid w:val="009F02C0"/>
    <w:rsid w:val="009F0638"/>
    <w:rsid w:val="009F0AB0"/>
    <w:rsid w:val="009F0DBF"/>
    <w:rsid w:val="009F19A6"/>
    <w:rsid w:val="009F2992"/>
    <w:rsid w:val="009F2BEC"/>
    <w:rsid w:val="009F4A64"/>
    <w:rsid w:val="009F4B0B"/>
    <w:rsid w:val="009F4F1F"/>
    <w:rsid w:val="009F53DF"/>
    <w:rsid w:val="009F677E"/>
    <w:rsid w:val="009F6901"/>
    <w:rsid w:val="009F6BD3"/>
    <w:rsid w:val="009F6BE2"/>
    <w:rsid w:val="009F723C"/>
    <w:rsid w:val="009F7CFB"/>
    <w:rsid w:val="00A0047C"/>
    <w:rsid w:val="00A0054C"/>
    <w:rsid w:val="00A00FA2"/>
    <w:rsid w:val="00A0139B"/>
    <w:rsid w:val="00A02267"/>
    <w:rsid w:val="00A02D98"/>
    <w:rsid w:val="00A02FF1"/>
    <w:rsid w:val="00A038D6"/>
    <w:rsid w:val="00A03BC7"/>
    <w:rsid w:val="00A0434E"/>
    <w:rsid w:val="00A04FBA"/>
    <w:rsid w:val="00A061A4"/>
    <w:rsid w:val="00A06D48"/>
    <w:rsid w:val="00A07AE5"/>
    <w:rsid w:val="00A10F17"/>
    <w:rsid w:val="00A11693"/>
    <w:rsid w:val="00A1256E"/>
    <w:rsid w:val="00A135FF"/>
    <w:rsid w:val="00A14623"/>
    <w:rsid w:val="00A14944"/>
    <w:rsid w:val="00A14BC6"/>
    <w:rsid w:val="00A152C7"/>
    <w:rsid w:val="00A153AA"/>
    <w:rsid w:val="00A20650"/>
    <w:rsid w:val="00A20ADD"/>
    <w:rsid w:val="00A20BB7"/>
    <w:rsid w:val="00A20F57"/>
    <w:rsid w:val="00A216FC"/>
    <w:rsid w:val="00A2235B"/>
    <w:rsid w:val="00A23124"/>
    <w:rsid w:val="00A231B0"/>
    <w:rsid w:val="00A23F8E"/>
    <w:rsid w:val="00A2728C"/>
    <w:rsid w:val="00A2775A"/>
    <w:rsid w:val="00A27947"/>
    <w:rsid w:val="00A3075B"/>
    <w:rsid w:val="00A311D8"/>
    <w:rsid w:val="00A31273"/>
    <w:rsid w:val="00A314EB"/>
    <w:rsid w:val="00A32EB0"/>
    <w:rsid w:val="00A33A10"/>
    <w:rsid w:val="00A33D16"/>
    <w:rsid w:val="00A33E25"/>
    <w:rsid w:val="00A33FC1"/>
    <w:rsid w:val="00A34CDB"/>
    <w:rsid w:val="00A36A7C"/>
    <w:rsid w:val="00A371F7"/>
    <w:rsid w:val="00A373F3"/>
    <w:rsid w:val="00A412E6"/>
    <w:rsid w:val="00A421E3"/>
    <w:rsid w:val="00A42B79"/>
    <w:rsid w:val="00A430EB"/>
    <w:rsid w:val="00A43CB8"/>
    <w:rsid w:val="00A451C5"/>
    <w:rsid w:val="00A45E8C"/>
    <w:rsid w:val="00A477F8"/>
    <w:rsid w:val="00A47A87"/>
    <w:rsid w:val="00A47DF6"/>
    <w:rsid w:val="00A51B08"/>
    <w:rsid w:val="00A51F16"/>
    <w:rsid w:val="00A53EE3"/>
    <w:rsid w:val="00A54E14"/>
    <w:rsid w:val="00A54F0F"/>
    <w:rsid w:val="00A5570A"/>
    <w:rsid w:val="00A5671F"/>
    <w:rsid w:val="00A56DB0"/>
    <w:rsid w:val="00A57B72"/>
    <w:rsid w:val="00A6174B"/>
    <w:rsid w:val="00A6232C"/>
    <w:rsid w:val="00A638FB"/>
    <w:rsid w:val="00A63E1F"/>
    <w:rsid w:val="00A64A2F"/>
    <w:rsid w:val="00A6601F"/>
    <w:rsid w:val="00A7456C"/>
    <w:rsid w:val="00A7588A"/>
    <w:rsid w:val="00A77524"/>
    <w:rsid w:val="00A8131F"/>
    <w:rsid w:val="00A814AC"/>
    <w:rsid w:val="00A82CAA"/>
    <w:rsid w:val="00A83AC4"/>
    <w:rsid w:val="00A83FE4"/>
    <w:rsid w:val="00A84931"/>
    <w:rsid w:val="00A85815"/>
    <w:rsid w:val="00A85E5A"/>
    <w:rsid w:val="00A8709C"/>
    <w:rsid w:val="00A870C4"/>
    <w:rsid w:val="00A91AFF"/>
    <w:rsid w:val="00A91E39"/>
    <w:rsid w:val="00A92BFE"/>
    <w:rsid w:val="00A9334A"/>
    <w:rsid w:val="00A940FC"/>
    <w:rsid w:val="00A94153"/>
    <w:rsid w:val="00A94B3D"/>
    <w:rsid w:val="00A95B14"/>
    <w:rsid w:val="00A95E9E"/>
    <w:rsid w:val="00A9708F"/>
    <w:rsid w:val="00A972C9"/>
    <w:rsid w:val="00AA0DCB"/>
    <w:rsid w:val="00AA11E4"/>
    <w:rsid w:val="00AA45FA"/>
    <w:rsid w:val="00AA5530"/>
    <w:rsid w:val="00AA69CD"/>
    <w:rsid w:val="00AA6DFC"/>
    <w:rsid w:val="00AA6EC1"/>
    <w:rsid w:val="00AA751B"/>
    <w:rsid w:val="00AB0D66"/>
    <w:rsid w:val="00AB1236"/>
    <w:rsid w:val="00AB2470"/>
    <w:rsid w:val="00AB5B3E"/>
    <w:rsid w:val="00AB5C7F"/>
    <w:rsid w:val="00AC00F6"/>
    <w:rsid w:val="00AC03B7"/>
    <w:rsid w:val="00AC2048"/>
    <w:rsid w:val="00AC27B7"/>
    <w:rsid w:val="00AC310F"/>
    <w:rsid w:val="00AC3EF1"/>
    <w:rsid w:val="00AC4142"/>
    <w:rsid w:val="00AD07CF"/>
    <w:rsid w:val="00AD14AD"/>
    <w:rsid w:val="00AD22C9"/>
    <w:rsid w:val="00AD26CC"/>
    <w:rsid w:val="00AD3E83"/>
    <w:rsid w:val="00AD723C"/>
    <w:rsid w:val="00AD7A29"/>
    <w:rsid w:val="00AD7D21"/>
    <w:rsid w:val="00AE084F"/>
    <w:rsid w:val="00AE093D"/>
    <w:rsid w:val="00AE1FCD"/>
    <w:rsid w:val="00AE309E"/>
    <w:rsid w:val="00AE4213"/>
    <w:rsid w:val="00AE57BA"/>
    <w:rsid w:val="00AE7542"/>
    <w:rsid w:val="00AE755E"/>
    <w:rsid w:val="00AE7E6A"/>
    <w:rsid w:val="00AF050F"/>
    <w:rsid w:val="00AF0D2A"/>
    <w:rsid w:val="00AF1574"/>
    <w:rsid w:val="00AF1D0C"/>
    <w:rsid w:val="00AF2331"/>
    <w:rsid w:val="00AF2ADC"/>
    <w:rsid w:val="00AF319F"/>
    <w:rsid w:val="00AF32C5"/>
    <w:rsid w:val="00AF3FB6"/>
    <w:rsid w:val="00AF43EE"/>
    <w:rsid w:val="00AF6E92"/>
    <w:rsid w:val="00AF71E1"/>
    <w:rsid w:val="00AF739B"/>
    <w:rsid w:val="00AF773F"/>
    <w:rsid w:val="00B006DD"/>
    <w:rsid w:val="00B03EC9"/>
    <w:rsid w:val="00B048C6"/>
    <w:rsid w:val="00B060FE"/>
    <w:rsid w:val="00B0798B"/>
    <w:rsid w:val="00B079B9"/>
    <w:rsid w:val="00B105D1"/>
    <w:rsid w:val="00B109C3"/>
    <w:rsid w:val="00B11ED8"/>
    <w:rsid w:val="00B131EA"/>
    <w:rsid w:val="00B132BD"/>
    <w:rsid w:val="00B13B0A"/>
    <w:rsid w:val="00B14120"/>
    <w:rsid w:val="00B14455"/>
    <w:rsid w:val="00B16AC3"/>
    <w:rsid w:val="00B17AA5"/>
    <w:rsid w:val="00B20BD5"/>
    <w:rsid w:val="00B215D5"/>
    <w:rsid w:val="00B2321C"/>
    <w:rsid w:val="00B23DAC"/>
    <w:rsid w:val="00B24CBE"/>
    <w:rsid w:val="00B259A9"/>
    <w:rsid w:val="00B270F2"/>
    <w:rsid w:val="00B27730"/>
    <w:rsid w:val="00B27923"/>
    <w:rsid w:val="00B309AF"/>
    <w:rsid w:val="00B30D8D"/>
    <w:rsid w:val="00B31713"/>
    <w:rsid w:val="00B33319"/>
    <w:rsid w:val="00B350EB"/>
    <w:rsid w:val="00B35831"/>
    <w:rsid w:val="00B35AEA"/>
    <w:rsid w:val="00B35D0A"/>
    <w:rsid w:val="00B3699E"/>
    <w:rsid w:val="00B36B9F"/>
    <w:rsid w:val="00B373DC"/>
    <w:rsid w:val="00B3A067"/>
    <w:rsid w:val="00B4028F"/>
    <w:rsid w:val="00B40765"/>
    <w:rsid w:val="00B42AF2"/>
    <w:rsid w:val="00B42F4F"/>
    <w:rsid w:val="00B42FE2"/>
    <w:rsid w:val="00B43229"/>
    <w:rsid w:val="00B4350B"/>
    <w:rsid w:val="00B43C7F"/>
    <w:rsid w:val="00B44176"/>
    <w:rsid w:val="00B448CC"/>
    <w:rsid w:val="00B44AD4"/>
    <w:rsid w:val="00B44E73"/>
    <w:rsid w:val="00B46667"/>
    <w:rsid w:val="00B477E9"/>
    <w:rsid w:val="00B509DE"/>
    <w:rsid w:val="00B5182E"/>
    <w:rsid w:val="00B5190E"/>
    <w:rsid w:val="00B53CD5"/>
    <w:rsid w:val="00B57D44"/>
    <w:rsid w:val="00B60148"/>
    <w:rsid w:val="00B61641"/>
    <w:rsid w:val="00B61808"/>
    <w:rsid w:val="00B61D4B"/>
    <w:rsid w:val="00B62655"/>
    <w:rsid w:val="00B62B79"/>
    <w:rsid w:val="00B632E6"/>
    <w:rsid w:val="00B634DB"/>
    <w:rsid w:val="00B63EA5"/>
    <w:rsid w:val="00B6499D"/>
    <w:rsid w:val="00B64A06"/>
    <w:rsid w:val="00B658D7"/>
    <w:rsid w:val="00B668CF"/>
    <w:rsid w:val="00B67732"/>
    <w:rsid w:val="00B7000F"/>
    <w:rsid w:val="00B701DE"/>
    <w:rsid w:val="00B7035A"/>
    <w:rsid w:val="00B712F2"/>
    <w:rsid w:val="00B74B43"/>
    <w:rsid w:val="00B74BC6"/>
    <w:rsid w:val="00B75315"/>
    <w:rsid w:val="00B7637B"/>
    <w:rsid w:val="00B76DD5"/>
    <w:rsid w:val="00B81565"/>
    <w:rsid w:val="00B81880"/>
    <w:rsid w:val="00B8189E"/>
    <w:rsid w:val="00B82185"/>
    <w:rsid w:val="00B83972"/>
    <w:rsid w:val="00B8527B"/>
    <w:rsid w:val="00B87139"/>
    <w:rsid w:val="00B90495"/>
    <w:rsid w:val="00B91F45"/>
    <w:rsid w:val="00B9250C"/>
    <w:rsid w:val="00B92688"/>
    <w:rsid w:val="00B927DC"/>
    <w:rsid w:val="00B941A7"/>
    <w:rsid w:val="00B970B4"/>
    <w:rsid w:val="00B97FEC"/>
    <w:rsid w:val="00BA1D76"/>
    <w:rsid w:val="00BA25D6"/>
    <w:rsid w:val="00BA533E"/>
    <w:rsid w:val="00BA5AF6"/>
    <w:rsid w:val="00BB0BD9"/>
    <w:rsid w:val="00BB3A50"/>
    <w:rsid w:val="00BB51B5"/>
    <w:rsid w:val="00BB58C9"/>
    <w:rsid w:val="00BB6144"/>
    <w:rsid w:val="00BB667B"/>
    <w:rsid w:val="00BB6DF6"/>
    <w:rsid w:val="00BB7448"/>
    <w:rsid w:val="00BB774E"/>
    <w:rsid w:val="00BB7DF3"/>
    <w:rsid w:val="00BC2636"/>
    <w:rsid w:val="00BC59A3"/>
    <w:rsid w:val="00BC59AB"/>
    <w:rsid w:val="00BC5F2C"/>
    <w:rsid w:val="00BC623D"/>
    <w:rsid w:val="00BC78A7"/>
    <w:rsid w:val="00BD17D2"/>
    <w:rsid w:val="00BD2358"/>
    <w:rsid w:val="00BD3786"/>
    <w:rsid w:val="00BD3CFB"/>
    <w:rsid w:val="00BD4906"/>
    <w:rsid w:val="00BD4F4A"/>
    <w:rsid w:val="00BD51CA"/>
    <w:rsid w:val="00BD5C1E"/>
    <w:rsid w:val="00BD5E7E"/>
    <w:rsid w:val="00BD692B"/>
    <w:rsid w:val="00BD7051"/>
    <w:rsid w:val="00BE08FC"/>
    <w:rsid w:val="00BE0D79"/>
    <w:rsid w:val="00BE1F7F"/>
    <w:rsid w:val="00BE2477"/>
    <w:rsid w:val="00BE3083"/>
    <w:rsid w:val="00BE501E"/>
    <w:rsid w:val="00BE58D5"/>
    <w:rsid w:val="00BE6AB7"/>
    <w:rsid w:val="00BE6C60"/>
    <w:rsid w:val="00BE70B2"/>
    <w:rsid w:val="00BE77F7"/>
    <w:rsid w:val="00BF0603"/>
    <w:rsid w:val="00BF20E2"/>
    <w:rsid w:val="00BF2D48"/>
    <w:rsid w:val="00BF32C9"/>
    <w:rsid w:val="00BF3635"/>
    <w:rsid w:val="00BF43D9"/>
    <w:rsid w:val="00BF4AA2"/>
    <w:rsid w:val="00BF61D0"/>
    <w:rsid w:val="00BF6A54"/>
    <w:rsid w:val="00C004FE"/>
    <w:rsid w:val="00C00C54"/>
    <w:rsid w:val="00C01B1E"/>
    <w:rsid w:val="00C01D7C"/>
    <w:rsid w:val="00C02949"/>
    <w:rsid w:val="00C032AB"/>
    <w:rsid w:val="00C04106"/>
    <w:rsid w:val="00C0479A"/>
    <w:rsid w:val="00C049B7"/>
    <w:rsid w:val="00C04CCF"/>
    <w:rsid w:val="00C054F3"/>
    <w:rsid w:val="00C07F06"/>
    <w:rsid w:val="00C104E1"/>
    <w:rsid w:val="00C10E59"/>
    <w:rsid w:val="00C129F8"/>
    <w:rsid w:val="00C12BB9"/>
    <w:rsid w:val="00C138C9"/>
    <w:rsid w:val="00C14527"/>
    <w:rsid w:val="00C15E7A"/>
    <w:rsid w:val="00C1605F"/>
    <w:rsid w:val="00C16290"/>
    <w:rsid w:val="00C1644C"/>
    <w:rsid w:val="00C16F9A"/>
    <w:rsid w:val="00C1788D"/>
    <w:rsid w:val="00C20921"/>
    <w:rsid w:val="00C217B0"/>
    <w:rsid w:val="00C2354F"/>
    <w:rsid w:val="00C25B5B"/>
    <w:rsid w:val="00C262AF"/>
    <w:rsid w:val="00C2680B"/>
    <w:rsid w:val="00C27778"/>
    <w:rsid w:val="00C33822"/>
    <w:rsid w:val="00C34FFA"/>
    <w:rsid w:val="00C35B17"/>
    <w:rsid w:val="00C35F6E"/>
    <w:rsid w:val="00C3690B"/>
    <w:rsid w:val="00C36AEF"/>
    <w:rsid w:val="00C37382"/>
    <w:rsid w:val="00C3779A"/>
    <w:rsid w:val="00C40432"/>
    <w:rsid w:val="00C40468"/>
    <w:rsid w:val="00C4309D"/>
    <w:rsid w:val="00C4328D"/>
    <w:rsid w:val="00C435DD"/>
    <w:rsid w:val="00C43DA1"/>
    <w:rsid w:val="00C50AD0"/>
    <w:rsid w:val="00C50DFF"/>
    <w:rsid w:val="00C53DC3"/>
    <w:rsid w:val="00C543AF"/>
    <w:rsid w:val="00C54FD1"/>
    <w:rsid w:val="00C55C50"/>
    <w:rsid w:val="00C56C2C"/>
    <w:rsid w:val="00C56FB1"/>
    <w:rsid w:val="00C601BC"/>
    <w:rsid w:val="00C60373"/>
    <w:rsid w:val="00C609DD"/>
    <w:rsid w:val="00C60DC2"/>
    <w:rsid w:val="00C62FD0"/>
    <w:rsid w:val="00C636BA"/>
    <w:rsid w:val="00C63773"/>
    <w:rsid w:val="00C63BD6"/>
    <w:rsid w:val="00C65570"/>
    <w:rsid w:val="00C65617"/>
    <w:rsid w:val="00C6595B"/>
    <w:rsid w:val="00C6620B"/>
    <w:rsid w:val="00C67D89"/>
    <w:rsid w:val="00C71080"/>
    <w:rsid w:val="00C72D4E"/>
    <w:rsid w:val="00C72D6A"/>
    <w:rsid w:val="00C72F09"/>
    <w:rsid w:val="00C74CB0"/>
    <w:rsid w:val="00C76055"/>
    <w:rsid w:val="00C775D4"/>
    <w:rsid w:val="00C775E4"/>
    <w:rsid w:val="00C77900"/>
    <w:rsid w:val="00C807C1"/>
    <w:rsid w:val="00C810D2"/>
    <w:rsid w:val="00C81619"/>
    <w:rsid w:val="00C81DCE"/>
    <w:rsid w:val="00C8308D"/>
    <w:rsid w:val="00C83153"/>
    <w:rsid w:val="00C843BD"/>
    <w:rsid w:val="00C84770"/>
    <w:rsid w:val="00C855C8"/>
    <w:rsid w:val="00C85D27"/>
    <w:rsid w:val="00C877AD"/>
    <w:rsid w:val="00C90BE0"/>
    <w:rsid w:val="00C91DDD"/>
    <w:rsid w:val="00C935C4"/>
    <w:rsid w:val="00C93771"/>
    <w:rsid w:val="00C93B5B"/>
    <w:rsid w:val="00C96352"/>
    <w:rsid w:val="00C96C3A"/>
    <w:rsid w:val="00CA0721"/>
    <w:rsid w:val="00CA0AAC"/>
    <w:rsid w:val="00CA5D73"/>
    <w:rsid w:val="00CA65FC"/>
    <w:rsid w:val="00CA663C"/>
    <w:rsid w:val="00CA667E"/>
    <w:rsid w:val="00CA698C"/>
    <w:rsid w:val="00CA6F06"/>
    <w:rsid w:val="00CB129F"/>
    <w:rsid w:val="00CB1666"/>
    <w:rsid w:val="00CB2637"/>
    <w:rsid w:val="00CB3941"/>
    <w:rsid w:val="00CB465E"/>
    <w:rsid w:val="00CB47D7"/>
    <w:rsid w:val="00CB5C12"/>
    <w:rsid w:val="00CB62BB"/>
    <w:rsid w:val="00CB68F2"/>
    <w:rsid w:val="00CC0388"/>
    <w:rsid w:val="00CC0CA9"/>
    <w:rsid w:val="00CC1B85"/>
    <w:rsid w:val="00CC21C7"/>
    <w:rsid w:val="00CC234A"/>
    <w:rsid w:val="00CC28A5"/>
    <w:rsid w:val="00CC2DA0"/>
    <w:rsid w:val="00CC3CB5"/>
    <w:rsid w:val="00CC52AB"/>
    <w:rsid w:val="00CC6CC5"/>
    <w:rsid w:val="00CC7A9C"/>
    <w:rsid w:val="00CD264A"/>
    <w:rsid w:val="00CD2858"/>
    <w:rsid w:val="00CD2B1F"/>
    <w:rsid w:val="00CD2E55"/>
    <w:rsid w:val="00CD39AA"/>
    <w:rsid w:val="00CD534D"/>
    <w:rsid w:val="00CD5817"/>
    <w:rsid w:val="00CD59E6"/>
    <w:rsid w:val="00CD63D9"/>
    <w:rsid w:val="00CE0F61"/>
    <w:rsid w:val="00CE2BAF"/>
    <w:rsid w:val="00CE2BFB"/>
    <w:rsid w:val="00CE2EC7"/>
    <w:rsid w:val="00CE4886"/>
    <w:rsid w:val="00CE4968"/>
    <w:rsid w:val="00CE4BA1"/>
    <w:rsid w:val="00CE5254"/>
    <w:rsid w:val="00CE7113"/>
    <w:rsid w:val="00CE7DB9"/>
    <w:rsid w:val="00CF0337"/>
    <w:rsid w:val="00CF08E8"/>
    <w:rsid w:val="00CF20E4"/>
    <w:rsid w:val="00CF3993"/>
    <w:rsid w:val="00CF3CE9"/>
    <w:rsid w:val="00CF3DD8"/>
    <w:rsid w:val="00CF4A00"/>
    <w:rsid w:val="00CF739D"/>
    <w:rsid w:val="00CF74CD"/>
    <w:rsid w:val="00CF7BFC"/>
    <w:rsid w:val="00CF7D0B"/>
    <w:rsid w:val="00D004B3"/>
    <w:rsid w:val="00D00944"/>
    <w:rsid w:val="00D01223"/>
    <w:rsid w:val="00D01492"/>
    <w:rsid w:val="00D015B5"/>
    <w:rsid w:val="00D01797"/>
    <w:rsid w:val="00D02FC5"/>
    <w:rsid w:val="00D0363B"/>
    <w:rsid w:val="00D059AC"/>
    <w:rsid w:val="00D06889"/>
    <w:rsid w:val="00D07314"/>
    <w:rsid w:val="00D07E7C"/>
    <w:rsid w:val="00D10844"/>
    <w:rsid w:val="00D12A88"/>
    <w:rsid w:val="00D13025"/>
    <w:rsid w:val="00D146AB"/>
    <w:rsid w:val="00D14BA9"/>
    <w:rsid w:val="00D14C8D"/>
    <w:rsid w:val="00D169B3"/>
    <w:rsid w:val="00D16A49"/>
    <w:rsid w:val="00D17A8F"/>
    <w:rsid w:val="00D17C7A"/>
    <w:rsid w:val="00D20810"/>
    <w:rsid w:val="00D20860"/>
    <w:rsid w:val="00D2090E"/>
    <w:rsid w:val="00D20CF1"/>
    <w:rsid w:val="00D214D6"/>
    <w:rsid w:val="00D221B5"/>
    <w:rsid w:val="00D225D6"/>
    <w:rsid w:val="00D22832"/>
    <w:rsid w:val="00D2327F"/>
    <w:rsid w:val="00D23763"/>
    <w:rsid w:val="00D24221"/>
    <w:rsid w:val="00D2462C"/>
    <w:rsid w:val="00D27729"/>
    <w:rsid w:val="00D2787D"/>
    <w:rsid w:val="00D30492"/>
    <w:rsid w:val="00D3076E"/>
    <w:rsid w:val="00D3145B"/>
    <w:rsid w:val="00D32CFC"/>
    <w:rsid w:val="00D33C3C"/>
    <w:rsid w:val="00D345BB"/>
    <w:rsid w:val="00D34D5B"/>
    <w:rsid w:val="00D378F9"/>
    <w:rsid w:val="00D4013D"/>
    <w:rsid w:val="00D40209"/>
    <w:rsid w:val="00D41CC1"/>
    <w:rsid w:val="00D44D71"/>
    <w:rsid w:val="00D4568F"/>
    <w:rsid w:val="00D45752"/>
    <w:rsid w:val="00D46C4E"/>
    <w:rsid w:val="00D46E6D"/>
    <w:rsid w:val="00D47B4C"/>
    <w:rsid w:val="00D5058E"/>
    <w:rsid w:val="00D50958"/>
    <w:rsid w:val="00D5131A"/>
    <w:rsid w:val="00D51ADB"/>
    <w:rsid w:val="00D51FA5"/>
    <w:rsid w:val="00D51FB7"/>
    <w:rsid w:val="00D5235F"/>
    <w:rsid w:val="00D52F1B"/>
    <w:rsid w:val="00D53584"/>
    <w:rsid w:val="00D5367A"/>
    <w:rsid w:val="00D53A0D"/>
    <w:rsid w:val="00D547F3"/>
    <w:rsid w:val="00D54E01"/>
    <w:rsid w:val="00D55635"/>
    <w:rsid w:val="00D5771E"/>
    <w:rsid w:val="00D57861"/>
    <w:rsid w:val="00D57F2E"/>
    <w:rsid w:val="00D62FCE"/>
    <w:rsid w:val="00D63278"/>
    <w:rsid w:val="00D6478E"/>
    <w:rsid w:val="00D653D0"/>
    <w:rsid w:val="00D65E45"/>
    <w:rsid w:val="00D665D7"/>
    <w:rsid w:val="00D66DF5"/>
    <w:rsid w:val="00D671C5"/>
    <w:rsid w:val="00D678F6"/>
    <w:rsid w:val="00D7113A"/>
    <w:rsid w:val="00D71623"/>
    <w:rsid w:val="00D7178A"/>
    <w:rsid w:val="00D7232F"/>
    <w:rsid w:val="00D750B6"/>
    <w:rsid w:val="00D76619"/>
    <w:rsid w:val="00D774C7"/>
    <w:rsid w:val="00D80BCF"/>
    <w:rsid w:val="00D81A0F"/>
    <w:rsid w:val="00D82172"/>
    <w:rsid w:val="00D83606"/>
    <w:rsid w:val="00D844CF"/>
    <w:rsid w:val="00D84864"/>
    <w:rsid w:val="00D84CE2"/>
    <w:rsid w:val="00D84D13"/>
    <w:rsid w:val="00D852AB"/>
    <w:rsid w:val="00D8537A"/>
    <w:rsid w:val="00D86F6F"/>
    <w:rsid w:val="00D873CB"/>
    <w:rsid w:val="00D914D8"/>
    <w:rsid w:val="00D92472"/>
    <w:rsid w:val="00D933BE"/>
    <w:rsid w:val="00D938C2"/>
    <w:rsid w:val="00D93B72"/>
    <w:rsid w:val="00D948FF"/>
    <w:rsid w:val="00D9506D"/>
    <w:rsid w:val="00D95810"/>
    <w:rsid w:val="00D96830"/>
    <w:rsid w:val="00D97037"/>
    <w:rsid w:val="00D970B3"/>
    <w:rsid w:val="00D97937"/>
    <w:rsid w:val="00DA11D7"/>
    <w:rsid w:val="00DA183F"/>
    <w:rsid w:val="00DA1BAD"/>
    <w:rsid w:val="00DA26A2"/>
    <w:rsid w:val="00DA2A1E"/>
    <w:rsid w:val="00DA3C21"/>
    <w:rsid w:val="00DA4230"/>
    <w:rsid w:val="00DA5CE5"/>
    <w:rsid w:val="00DA5DB3"/>
    <w:rsid w:val="00DA7B1A"/>
    <w:rsid w:val="00DB0403"/>
    <w:rsid w:val="00DB0452"/>
    <w:rsid w:val="00DB071F"/>
    <w:rsid w:val="00DB0A34"/>
    <w:rsid w:val="00DB16E3"/>
    <w:rsid w:val="00DB21B3"/>
    <w:rsid w:val="00DB43A1"/>
    <w:rsid w:val="00DB5674"/>
    <w:rsid w:val="00DB6278"/>
    <w:rsid w:val="00DC01A4"/>
    <w:rsid w:val="00DC0BA6"/>
    <w:rsid w:val="00DC12D3"/>
    <w:rsid w:val="00DC1CB5"/>
    <w:rsid w:val="00DC1D87"/>
    <w:rsid w:val="00DC33C4"/>
    <w:rsid w:val="00DC3911"/>
    <w:rsid w:val="00DC4825"/>
    <w:rsid w:val="00DC4F03"/>
    <w:rsid w:val="00DC4F32"/>
    <w:rsid w:val="00DC50E6"/>
    <w:rsid w:val="00DC7235"/>
    <w:rsid w:val="00DC7A67"/>
    <w:rsid w:val="00DC7D97"/>
    <w:rsid w:val="00DD0495"/>
    <w:rsid w:val="00DD0915"/>
    <w:rsid w:val="00DD0F74"/>
    <w:rsid w:val="00DD195D"/>
    <w:rsid w:val="00DD1E8F"/>
    <w:rsid w:val="00DD2FAE"/>
    <w:rsid w:val="00DD359F"/>
    <w:rsid w:val="00DD3A7A"/>
    <w:rsid w:val="00DD3D14"/>
    <w:rsid w:val="00DD5152"/>
    <w:rsid w:val="00DD58B2"/>
    <w:rsid w:val="00DD6429"/>
    <w:rsid w:val="00DE0364"/>
    <w:rsid w:val="00DE0D47"/>
    <w:rsid w:val="00DE1A01"/>
    <w:rsid w:val="00DE2519"/>
    <w:rsid w:val="00DE2A63"/>
    <w:rsid w:val="00DE389E"/>
    <w:rsid w:val="00DE38FE"/>
    <w:rsid w:val="00DE4DEF"/>
    <w:rsid w:val="00DE5137"/>
    <w:rsid w:val="00DE69C3"/>
    <w:rsid w:val="00DE6C14"/>
    <w:rsid w:val="00DF0AE6"/>
    <w:rsid w:val="00DF3258"/>
    <w:rsid w:val="00DF3306"/>
    <w:rsid w:val="00DF4F9A"/>
    <w:rsid w:val="00E0071E"/>
    <w:rsid w:val="00E008B3"/>
    <w:rsid w:val="00E01E73"/>
    <w:rsid w:val="00E02E55"/>
    <w:rsid w:val="00E032E6"/>
    <w:rsid w:val="00E03D13"/>
    <w:rsid w:val="00E054CE"/>
    <w:rsid w:val="00E0595A"/>
    <w:rsid w:val="00E05F80"/>
    <w:rsid w:val="00E068C7"/>
    <w:rsid w:val="00E06C0B"/>
    <w:rsid w:val="00E06F35"/>
    <w:rsid w:val="00E11DB7"/>
    <w:rsid w:val="00E1288E"/>
    <w:rsid w:val="00E13267"/>
    <w:rsid w:val="00E14553"/>
    <w:rsid w:val="00E14AE8"/>
    <w:rsid w:val="00E15E7C"/>
    <w:rsid w:val="00E168A1"/>
    <w:rsid w:val="00E168D4"/>
    <w:rsid w:val="00E172CF"/>
    <w:rsid w:val="00E20B27"/>
    <w:rsid w:val="00E22B48"/>
    <w:rsid w:val="00E23FE4"/>
    <w:rsid w:val="00E24C5D"/>
    <w:rsid w:val="00E25773"/>
    <w:rsid w:val="00E25B5D"/>
    <w:rsid w:val="00E260C0"/>
    <w:rsid w:val="00E26E4F"/>
    <w:rsid w:val="00E2771A"/>
    <w:rsid w:val="00E27F64"/>
    <w:rsid w:val="00E3034D"/>
    <w:rsid w:val="00E30D59"/>
    <w:rsid w:val="00E3102A"/>
    <w:rsid w:val="00E3141C"/>
    <w:rsid w:val="00E316D7"/>
    <w:rsid w:val="00E31F23"/>
    <w:rsid w:val="00E32C5E"/>
    <w:rsid w:val="00E36569"/>
    <w:rsid w:val="00E3673A"/>
    <w:rsid w:val="00E372B0"/>
    <w:rsid w:val="00E374B1"/>
    <w:rsid w:val="00E41E0F"/>
    <w:rsid w:val="00E4264E"/>
    <w:rsid w:val="00E42713"/>
    <w:rsid w:val="00E43DA4"/>
    <w:rsid w:val="00E4478B"/>
    <w:rsid w:val="00E45F77"/>
    <w:rsid w:val="00E464CF"/>
    <w:rsid w:val="00E47051"/>
    <w:rsid w:val="00E472F5"/>
    <w:rsid w:val="00E47644"/>
    <w:rsid w:val="00E4790D"/>
    <w:rsid w:val="00E50E54"/>
    <w:rsid w:val="00E513F4"/>
    <w:rsid w:val="00E52A7A"/>
    <w:rsid w:val="00E52C5C"/>
    <w:rsid w:val="00E5429F"/>
    <w:rsid w:val="00E569D8"/>
    <w:rsid w:val="00E5A5F7"/>
    <w:rsid w:val="00E6066A"/>
    <w:rsid w:val="00E60957"/>
    <w:rsid w:val="00E60A12"/>
    <w:rsid w:val="00E60E85"/>
    <w:rsid w:val="00E6156C"/>
    <w:rsid w:val="00E631D6"/>
    <w:rsid w:val="00E63670"/>
    <w:rsid w:val="00E6481E"/>
    <w:rsid w:val="00E65CF7"/>
    <w:rsid w:val="00E662B2"/>
    <w:rsid w:val="00E679E9"/>
    <w:rsid w:val="00E67D9E"/>
    <w:rsid w:val="00E701AC"/>
    <w:rsid w:val="00E70B03"/>
    <w:rsid w:val="00E713AD"/>
    <w:rsid w:val="00E73D08"/>
    <w:rsid w:val="00E73DAB"/>
    <w:rsid w:val="00E74CB1"/>
    <w:rsid w:val="00E75408"/>
    <w:rsid w:val="00E76616"/>
    <w:rsid w:val="00E77541"/>
    <w:rsid w:val="00E775DE"/>
    <w:rsid w:val="00E777B0"/>
    <w:rsid w:val="00E77FA0"/>
    <w:rsid w:val="00E80089"/>
    <w:rsid w:val="00E8071D"/>
    <w:rsid w:val="00E813B2"/>
    <w:rsid w:val="00E81A91"/>
    <w:rsid w:val="00E81B24"/>
    <w:rsid w:val="00E8236B"/>
    <w:rsid w:val="00E827F8"/>
    <w:rsid w:val="00E82BDA"/>
    <w:rsid w:val="00E8332B"/>
    <w:rsid w:val="00E859FB"/>
    <w:rsid w:val="00E8666E"/>
    <w:rsid w:val="00E87508"/>
    <w:rsid w:val="00E87BCB"/>
    <w:rsid w:val="00E90BA6"/>
    <w:rsid w:val="00E90E8F"/>
    <w:rsid w:val="00E91479"/>
    <w:rsid w:val="00E9242F"/>
    <w:rsid w:val="00E940D4"/>
    <w:rsid w:val="00E9677A"/>
    <w:rsid w:val="00E96E1B"/>
    <w:rsid w:val="00EA0223"/>
    <w:rsid w:val="00EA08D5"/>
    <w:rsid w:val="00EA10C4"/>
    <w:rsid w:val="00EA1204"/>
    <w:rsid w:val="00EA1818"/>
    <w:rsid w:val="00EA5B36"/>
    <w:rsid w:val="00EA63FA"/>
    <w:rsid w:val="00EA7526"/>
    <w:rsid w:val="00EB1600"/>
    <w:rsid w:val="00EB2216"/>
    <w:rsid w:val="00EB2868"/>
    <w:rsid w:val="00EB3665"/>
    <w:rsid w:val="00EB4778"/>
    <w:rsid w:val="00EB4C0D"/>
    <w:rsid w:val="00EB4C52"/>
    <w:rsid w:val="00EB5659"/>
    <w:rsid w:val="00EB65EB"/>
    <w:rsid w:val="00EB74BE"/>
    <w:rsid w:val="00EC20DA"/>
    <w:rsid w:val="00EC24E3"/>
    <w:rsid w:val="00EC2D9A"/>
    <w:rsid w:val="00EC2E99"/>
    <w:rsid w:val="00EC694C"/>
    <w:rsid w:val="00ED19CB"/>
    <w:rsid w:val="00ED3187"/>
    <w:rsid w:val="00ED38DA"/>
    <w:rsid w:val="00ED3B33"/>
    <w:rsid w:val="00ED4B06"/>
    <w:rsid w:val="00ED4CB3"/>
    <w:rsid w:val="00ED5B11"/>
    <w:rsid w:val="00EE0FCA"/>
    <w:rsid w:val="00EE35FC"/>
    <w:rsid w:val="00EE37A9"/>
    <w:rsid w:val="00EE5C76"/>
    <w:rsid w:val="00EE628F"/>
    <w:rsid w:val="00EE6831"/>
    <w:rsid w:val="00EE6B83"/>
    <w:rsid w:val="00EE713F"/>
    <w:rsid w:val="00EE79BC"/>
    <w:rsid w:val="00EF0CF6"/>
    <w:rsid w:val="00EF0DEA"/>
    <w:rsid w:val="00EF17C0"/>
    <w:rsid w:val="00EF53D3"/>
    <w:rsid w:val="00EF5DBC"/>
    <w:rsid w:val="00EF62BA"/>
    <w:rsid w:val="00EF68F8"/>
    <w:rsid w:val="00EF771C"/>
    <w:rsid w:val="00EF798A"/>
    <w:rsid w:val="00EF7E45"/>
    <w:rsid w:val="00F019FC"/>
    <w:rsid w:val="00F01B75"/>
    <w:rsid w:val="00F02A44"/>
    <w:rsid w:val="00F02F04"/>
    <w:rsid w:val="00F04855"/>
    <w:rsid w:val="00F07837"/>
    <w:rsid w:val="00F10DDD"/>
    <w:rsid w:val="00F11A8C"/>
    <w:rsid w:val="00F13606"/>
    <w:rsid w:val="00F14CDD"/>
    <w:rsid w:val="00F15276"/>
    <w:rsid w:val="00F15336"/>
    <w:rsid w:val="00F156CC"/>
    <w:rsid w:val="00F165ED"/>
    <w:rsid w:val="00F1699F"/>
    <w:rsid w:val="00F17A2E"/>
    <w:rsid w:val="00F2003B"/>
    <w:rsid w:val="00F210E6"/>
    <w:rsid w:val="00F219FC"/>
    <w:rsid w:val="00F236BB"/>
    <w:rsid w:val="00F23C7F"/>
    <w:rsid w:val="00F241AB"/>
    <w:rsid w:val="00F25728"/>
    <w:rsid w:val="00F25CB8"/>
    <w:rsid w:val="00F25F47"/>
    <w:rsid w:val="00F26FBD"/>
    <w:rsid w:val="00F31A0D"/>
    <w:rsid w:val="00F31D13"/>
    <w:rsid w:val="00F32514"/>
    <w:rsid w:val="00F358A5"/>
    <w:rsid w:val="00F35DF7"/>
    <w:rsid w:val="00F35F8F"/>
    <w:rsid w:val="00F36552"/>
    <w:rsid w:val="00F36809"/>
    <w:rsid w:val="00F37FAA"/>
    <w:rsid w:val="00F42DDF"/>
    <w:rsid w:val="00F43213"/>
    <w:rsid w:val="00F4389F"/>
    <w:rsid w:val="00F44BB1"/>
    <w:rsid w:val="00F44D0E"/>
    <w:rsid w:val="00F45087"/>
    <w:rsid w:val="00F46962"/>
    <w:rsid w:val="00F472BD"/>
    <w:rsid w:val="00F500EA"/>
    <w:rsid w:val="00F5071C"/>
    <w:rsid w:val="00F51047"/>
    <w:rsid w:val="00F510F0"/>
    <w:rsid w:val="00F52E79"/>
    <w:rsid w:val="00F52E93"/>
    <w:rsid w:val="00F537E3"/>
    <w:rsid w:val="00F54EF2"/>
    <w:rsid w:val="00F553B5"/>
    <w:rsid w:val="00F57079"/>
    <w:rsid w:val="00F62A89"/>
    <w:rsid w:val="00F62E66"/>
    <w:rsid w:val="00F6399C"/>
    <w:rsid w:val="00F641B4"/>
    <w:rsid w:val="00F65B32"/>
    <w:rsid w:val="00F664D5"/>
    <w:rsid w:val="00F664EB"/>
    <w:rsid w:val="00F66D74"/>
    <w:rsid w:val="00F7019C"/>
    <w:rsid w:val="00F7059D"/>
    <w:rsid w:val="00F705C3"/>
    <w:rsid w:val="00F72874"/>
    <w:rsid w:val="00F72DEA"/>
    <w:rsid w:val="00F73264"/>
    <w:rsid w:val="00F76642"/>
    <w:rsid w:val="00F76BE7"/>
    <w:rsid w:val="00F77114"/>
    <w:rsid w:val="00F8126C"/>
    <w:rsid w:val="00F82DA1"/>
    <w:rsid w:val="00F82DD9"/>
    <w:rsid w:val="00F84470"/>
    <w:rsid w:val="00F85637"/>
    <w:rsid w:val="00F8609B"/>
    <w:rsid w:val="00F86CF1"/>
    <w:rsid w:val="00F874BA"/>
    <w:rsid w:val="00F901D2"/>
    <w:rsid w:val="00F90977"/>
    <w:rsid w:val="00F90FBB"/>
    <w:rsid w:val="00F91762"/>
    <w:rsid w:val="00F91B89"/>
    <w:rsid w:val="00F92F84"/>
    <w:rsid w:val="00F9412E"/>
    <w:rsid w:val="00F9433F"/>
    <w:rsid w:val="00F94DB7"/>
    <w:rsid w:val="00F95274"/>
    <w:rsid w:val="00F95322"/>
    <w:rsid w:val="00F95530"/>
    <w:rsid w:val="00F959F9"/>
    <w:rsid w:val="00F95A1F"/>
    <w:rsid w:val="00F96FF1"/>
    <w:rsid w:val="00F9710F"/>
    <w:rsid w:val="00FA11FD"/>
    <w:rsid w:val="00FA3955"/>
    <w:rsid w:val="00FA4C08"/>
    <w:rsid w:val="00FA67F8"/>
    <w:rsid w:val="00FA6C8D"/>
    <w:rsid w:val="00FB054A"/>
    <w:rsid w:val="00FB08F5"/>
    <w:rsid w:val="00FB1CB0"/>
    <w:rsid w:val="00FB43F6"/>
    <w:rsid w:val="00FC0432"/>
    <w:rsid w:val="00FC26CC"/>
    <w:rsid w:val="00FC3431"/>
    <w:rsid w:val="00FC3BA4"/>
    <w:rsid w:val="00FC4136"/>
    <w:rsid w:val="00FC4462"/>
    <w:rsid w:val="00FC682D"/>
    <w:rsid w:val="00FC6FBD"/>
    <w:rsid w:val="00FC78F5"/>
    <w:rsid w:val="00FD2195"/>
    <w:rsid w:val="00FD2698"/>
    <w:rsid w:val="00FD2789"/>
    <w:rsid w:val="00FD35FA"/>
    <w:rsid w:val="00FD3650"/>
    <w:rsid w:val="00FD409B"/>
    <w:rsid w:val="00FD4163"/>
    <w:rsid w:val="00FD54EC"/>
    <w:rsid w:val="00FD6CA1"/>
    <w:rsid w:val="00FD76C0"/>
    <w:rsid w:val="00FD7A76"/>
    <w:rsid w:val="00FD7F3B"/>
    <w:rsid w:val="00FE05C2"/>
    <w:rsid w:val="00FE0AEA"/>
    <w:rsid w:val="00FE0E31"/>
    <w:rsid w:val="00FE203A"/>
    <w:rsid w:val="00FE2328"/>
    <w:rsid w:val="00FE2AC2"/>
    <w:rsid w:val="00FE2C18"/>
    <w:rsid w:val="00FE2E01"/>
    <w:rsid w:val="00FE3D56"/>
    <w:rsid w:val="00FE66C8"/>
    <w:rsid w:val="00FE6722"/>
    <w:rsid w:val="00FE6C6F"/>
    <w:rsid w:val="00FE7F89"/>
    <w:rsid w:val="00FF101D"/>
    <w:rsid w:val="00FF1F31"/>
    <w:rsid w:val="00FF20AD"/>
    <w:rsid w:val="00FF2E7F"/>
    <w:rsid w:val="00FF2F04"/>
    <w:rsid w:val="00FF312B"/>
    <w:rsid w:val="00FF3A51"/>
    <w:rsid w:val="00FF3E8E"/>
    <w:rsid w:val="00FF4E6B"/>
    <w:rsid w:val="00FF5827"/>
    <w:rsid w:val="00FF595F"/>
    <w:rsid w:val="00FF5CA8"/>
    <w:rsid w:val="0102142A"/>
    <w:rsid w:val="01071332"/>
    <w:rsid w:val="0121A2B4"/>
    <w:rsid w:val="012FCD0B"/>
    <w:rsid w:val="013A1997"/>
    <w:rsid w:val="0156D023"/>
    <w:rsid w:val="0169C8FC"/>
    <w:rsid w:val="017474D3"/>
    <w:rsid w:val="018254F1"/>
    <w:rsid w:val="01F2E0A5"/>
    <w:rsid w:val="01FB3E22"/>
    <w:rsid w:val="020FB25B"/>
    <w:rsid w:val="0211F798"/>
    <w:rsid w:val="0223711F"/>
    <w:rsid w:val="022476CF"/>
    <w:rsid w:val="023B0BB9"/>
    <w:rsid w:val="024239B7"/>
    <w:rsid w:val="0267303C"/>
    <w:rsid w:val="026F816E"/>
    <w:rsid w:val="02AB0237"/>
    <w:rsid w:val="02B5867A"/>
    <w:rsid w:val="02B5DFB7"/>
    <w:rsid w:val="02B64468"/>
    <w:rsid w:val="02CD79ED"/>
    <w:rsid w:val="02D02B5B"/>
    <w:rsid w:val="02DB0515"/>
    <w:rsid w:val="0334D530"/>
    <w:rsid w:val="033E7791"/>
    <w:rsid w:val="0366001E"/>
    <w:rsid w:val="037B7248"/>
    <w:rsid w:val="039EBDCC"/>
    <w:rsid w:val="03B51B77"/>
    <w:rsid w:val="03BF8B7D"/>
    <w:rsid w:val="03D97A41"/>
    <w:rsid w:val="03E0FC1A"/>
    <w:rsid w:val="0410EECF"/>
    <w:rsid w:val="04374260"/>
    <w:rsid w:val="045FC060"/>
    <w:rsid w:val="04772957"/>
    <w:rsid w:val="047FAB22"/>
    <w:rsid w:val="048BA159"/>
    <w:rsid w:val="0498EAD7"/>
    <w:rsid w:val="04A82B3C"/>
    <w:rsid w:val="04B0E829"/>
    <w:rsid w:val="04D23EAC"/>
    <w:rsid w:val="04EBA14A"/>
    <w:rsid w:val="04EF4BDD"/>
    <w:rsid w:val="0500E0C3"/>
    <w:rsid w:val="053824C7"/>
    <w:rsid w:val="054A671C"/>
    <w:rsid w:val="056198E4"/>
    <w:rsid w:val="05760A3A"/>
    <w:rsid w:val="05C94C39"/>
    <w:rsid w:val="05F7D283"/>
    <w:rsid w:val="05F87451"/>
    <w:rsid w:val="060B461B"/>
    <w:rsid w:val="062A2663"/>
    <w:rsid w:val="06503742"/>
    <w:rsid w:val="0652F2C0"/>
    <w:rsid w:val="065B8F09"/>
    <w:rsid w:val="0662553D"/>
    <w:rsid w:val="0675840B"/>
    <w:rsid w:val="068CC144"/>
    <w:rsid w:val="069674BD"/>
    <w:rsid w:val="06C3D30F"/>
    <w:rsid w:val="06CE0687"/>
    <w:rsid w:val="06D4A020"/>
    <w:rsid w:val="06F22969"/>
    <w:rsid w:val="07284A8E"/>
    <w:rsid w:val="072B300E"/>
    <w:rsid w:val="0733DA62"/>
    <w:rsid w:val="07C8D796"/>
    <w:rsid w:val="080A8A29"/>
    <w:rsid w:val="08130530"/>
    <w:rsid w:val="081CF9E5"/>
    <w:rsid w:val="081D02BE"/>
    <w:rsid w:val="0848966C"/>
    <w:rsid w:val="085DF8A4"/>
    <w:rsid w:val="0860E817"/>
    <w:rsid w:val="086B6EFF"/>
    <w:rsid w:val="086D718C"/>
    <w:rsid w:val="0897B6DC"/>
    <w:rsid w:val="08B2520D"/>
    <w:rsid w:val="08B5123D"/>
    <w:rsid w:val="08C2DEF0"/>
    <w:rsid w:val="08DC0950"/>
    <w:rsid w:val="090C4645"/>
    <w:rsid w:val="0918EAA2"/>
    <w:rsid w:val="091D8D63"/>
    <w:rsid w:val="0929C985"/>
    <w:rsid w:val="09547E5C"/>
    <w:rsid w:val="09760E39"/>
    <w:rsid w:val="0977838B"/>
    <w:rsid w:val="097A58A1"/>
    <w:rsid w:val="098506D6"/>
    <w:rsid w:val="098B212D"/>
    <w:rsid w:val="09A4A54E"/>
    <w:rsid w:val="09B4ABF8"/>
    <w:rsid w:val="09BFF921"/>
    <w:rsid w:val="09C4DFD5"/>
    <w:rsid w:val="0A2461D3"/>
    <w:rsid w:val="0A2753E9"/>
    <w:rsid w:val="0A27F439"/>
    <w:rsid w:val="0A2F2A22"/>
    <w:rsid w:val="0A387A18"/>
    <w:rsid w:val="0A43A390"/>
    <w:rsid w:val="0A68369E"/>
    <w:rsid w:val="0A7E42A5"/>
    <w:rsid w:val="0AA1E1AE"/>
    <w:rsid w:val="0AB8E140"/>
    <w:rsid w:val="0AC6A332"/>
    <w:rsid w:val="0AC77B46"/>
    <w:rsid w:val="0ACA9EB3"/>
    <w:rsid w:val="0ACC41F8"/>
    <w:rsid w:val="0AD49BA9"/>
    <w:rsid w:val="0B037A37"/>
    <w:rsid w:val="0B04CE07"/>
    <w:rsid w:val="0B108D05"/>
    <w:rsid w:val="0B2DE7A7"/>
    <w:rsid w:val="0B336122"/>
    <w:rsid w:val="0B45766B"/>
    <w:rsid w:val="0B736D7B"/>
    <w:rsid w:val="0B8435B7"/>
    <w:rsid w:val="0B8DD845"/>
    <w:rsid w:val="0BB6C83D"/>
    <w:rsid w:val="0BBC66AE"/>
    <w:rsid w:val="0BCA7352"/>
    <w:rsid w:val="0BD1B4EF"/>
    <w:rsid w:val="0BD67811"/>
    <w:rsid w:val="0C7CC272"/>
    <w:rsid w:val="0C88D0C8"/>
    <w:rsid w:val="0C90B607"/>
    <w:rsid w:val="0C96D82E"/>
    <w:rsid w:val="0C9F89A4"/>
    <w:rsid w:val="0CBE66AF"/>
    <w:rsid w:val="0CC499D8"/>
    <w:rsid w:val="0D03FFCF"/>
    <w:rsid w:val="0D07203C"/>
    <w:rsid w:val="0D08A925"/>
    <w:rsid w:val="0D3C7270"/>
    <w:rsid w:val="0D3D0381"/>
    <w:rsid w:val="0D3D63D0"/>
    <w:rsid w:val="0D455011"/>
    <w:rsid w:val="0D50099A"/>
    <w:rsid w:val="0D75541C"/>
    <w:rsid w:val="0D7674B9"/>
    <w:rsid w:val="0D7D302B"/>
    <w:rsid w:val="0DFF8868"/>
    <w:rsid w:val="0E0AEA7F"/>
    <w:rsid w:val="0E2D470E"/>
    <w:rsid w:val="0E2E7093"/>
    <w:rsid w:val="0E2E9E19"/>
    <w:rsid w:val="0E48DDD7"/>
    <w:rsid w:val="0E888F70"/>
    <w:rsid w:val="0E9B603C"/>
    <w:rsid w:val="0EAF4055"/>
    <w:rsid w:val="0EBD6A10"/>
    <w:rsid w:val="0EC1ED83"/>
    <w:rsid w:val="0EC739B6"/>
    <w:rsid w:val="0ECBCA57"/>
    <w:rsid w:val="0F009F6C"/>
    <w:rsid w:val="0F0EB817"/>
    <w:rsid w:val="0F45FF5E"/>
    <w:rsid w:val="0F51E789"/>
    <w:rsid w:val="0F70851B"/>
    <w:rsid w:val="0F7F7C51"/>
    <w:rsid w:val="0FBB2070"/>
    <w:rsid w:val="0FDC5ADB"/>
    <w:rsid w:val="100C6C40"/>
    <w:rsid w:val="10125F70"/>
    <w:rsid w:val="10409CF0"/>
    <w:rsid w:val="1049E932"/>
    <w:rsid w:val="104DC162"/>
    <w:rsid w:val="10546A8A"/>
    <w:rsid w:val="10642477"/>
    <w:rsid w:val="10671BCC"/>
    <w:rsid w:val="106CABEA"/>
    <w:rsid w:val="10A0D0C9"/>
    <w:rsid w:val="10C44317"/>
    <w:rsid w:val="10D2C97C"/>
    <w:rsid w:val="10D630B2"/>
    <w:rsid w:val="10D932F4"/>
    <w:rsid w:val="10E2388A"/>
    <w:rsid w:val="110EC384"/>
    <w:rsid w:val="11197000"/>
    <w:rsid w:val="1120DC7C"/>
    <w:rsid w:val="1126A615"/>
    <w:rsid w:val="115B1016"/>
    <w:rsid w:val="11915A29"/>
    <w:rsid w:val="11A4A79E"/>
    <w:rsid w:val="11DC76CB"/>
    <w:rsid w:val="11E021D7"/>
    <w:rsid w:val="11EAD118"/>
    <w:rsid w:val="12026D76"/>
    <w:rsid w:val="1202F58B"/>
    <w:rsid w:val="12180AEF"/>
    <w:rsid w:val="122FEA85"/>
    <w:rsid w:val="12424616"/>
    <w:rsid w:val="124665CF"/>
    <w:rsid w:val="127C23EE"/>
    <w:rsid w:val="12834A2E"/>
    <w:rsid w:val="1285866D"/>
    <w:rsid w:val="128681F4"/>
    <w:rsid w:val="128A82C8"/>
    <w:rsid w:val="12947E87"/>
    <w:rsid w:val="12CB040A"/>
    <w:rsid w:val="12E7A433"/>
    <w:rsid w:val="12E84F8F"/>
    <w:rsid w:val="12E9E970"/>
    <w:rsid w:val="1301E928"/>
    <w:rsid w:val="1310304A"/>
    <w:rsid w:val="13324229"/>
    <w:rsid w:val="1333F9A0"/>
    <w:rsid w:val="1345F26E"/>
    <w:rsid w:val="13522FA4"/>
    <w:rsid w:val="13659E22"/>
    <w:rsid w:val="1365EF17"/>
    <w:rsid w:val="137E54B6"/>
    <w:rsid w:val="139B4A97"/>
    <w:rsid w:val="13B57228"/>
    <w:rsid w:val="13DA1893"/>
    <w:rsid w:val="13E1A256"/>
    <w:rsid w:val="13EF3450"/>
    <w:rsid w:val="13F20F87"/>
    <w:rsid w:val="14150D22"/>
    <w:rsid w:val="14351B03"/>
    <w:rsid w:val="147DDB73"/>
    <w:rsid w:val="149B4914"/>
    <w:rsid w:val="14A05BD2"/>
    <w:rsid w:val="14EAE407"/>
    <w:rsid w:val="1507FBC9"/>
    <w:rsid w:val="152857A9"/>
    <w:rsid w:val="153A2C3E"/>
    <w:rsid w:val="1548593A"/>
    <w:rsid w:val="1548F3C2"/>
    <w:rsid w:val="1559A2F7"/>
    <w:rsid w:val="155D3BC2"/>
    <w:rsid w:val="1574EB8E"/>
    <w:rsid w:val="157B38E9"/>
    <w:rsid w:val="158FAE6C"/>
    <w:rsid w:val="1596A8F9"/>
    <w:rsid w:val="15A2203A"/>
    <w:rsid w:val="15A534AB"/>
    <w:rsid w:val="15A7F680"/>
    <w:rsid w:val="15AADBBD"/>
    <w:rsid w:val="15C848E6"/>
    <w:rsid w:val="15F4FE64"/>
    <w:rsid w:val="15F9B8A3"/>
    <w:rsid w:val="1635668B"/>
    <w:rsid w:val="16655E28"/>
    <w:rsid w:val="167A557E"/>
    <w:rsid w:val="1684702B"/>
    <w:rsid w:val="168CF6CF"/>
    <w:rsid w:val="16A367DA"/>
    <w:rsid w:val="16AF5DB2"/>
    <w:rsid w:val="16B00855"/>
    <w:rsid w:val="16B68654"/>
    <w:rsid w:val="16C7AC2C"/>
    <w:rsid w:val="16F2C325"/>
    <w:rsid w:val="16FEF637"/>
    <w:rsid w:val="17021648"/>
    <w:rsid w:val="172AEA8B"/>
    <w:rsid w:val="1755E821"/>
    <w:rsid w:val="1757CDF5"/>
    <w:rsid w:val="1759A29C"/>
    <w:rsid w:val="176B1082"/>
    <w:rsid w:val="177CE628"/>
    <w:rsid w:val="17898467"/>
    <w:rsid w:val="178B1B9E"/>
    <w:rsid w:val="178BA89B"/>
    <w:rsid w:val="1791CAA1"/>
    <w:rsid w:val="179B57D2"/>
    <w:rsid w:val="17AF82AF"/>
    <w:rsid w:val="17B959E0"/>
    <w:rsid w:val="17BEE470"/>
    <w:rsid w:val="17CD62DF"/>
    <w:rsid w:val="17E90835"/>
    <w:rsid w:val="17EF860C"/>
    <w:rsid w:val="18048521"/>
    <w:rsid w:val="18199DD4"/>
    <w:rsid w:val="1844F7B7"/>
    <w:rsid w:val="187B452E"/>
    <w:rsid w:val="18D1C7E7"/>
    <w:rsid w:val="18EE2E5D"/>
    <w:rsid w:val="18F7BC5D"/>
    <w:rsid w:val="18FDF042"/>
    <w:rsid w:val="19383A80"/>
    <w:rsid w:val="1938D21F"/>
    <w:rsid w:val="194A2658"/>
    <w:rsid w:val="194C1DD0"/>
    <w:rsid w:val="1954B7A6"/>
    <w:rsid w:val="19853CD4"/>
    <w:rsid w:val="199ACECB"/>
    <w:rsid w:val="19B57430"/>
    <w:rsid w:val="19C89E94"/>
    <w:rsid w:val="19E17A26"/>
    <w:rsid w:val="19F1B2E4"/>
    <w:rsid w:val="1A25EC7D"/>
    <w:rsid w:val="1A35A772"/>
    <w:rsid w:val="1A4C2E22"/>
    <w:rsid w:val="1A4D1916"/>
    <w:rsid w:val="1A617A98"/>
    <w:rsid w:val="1A758CCF"/>
    <w:rsid w:val="1A854E35"/>
    <w:rsid w:val="1AA0B829"/>
    <w:rsid w:val="1AA332AF"/>
    <w:rsid w:val="1AB17F16"/>
    <w:rsid w:val="1AC1A971"/>
    <w:rsid w:val="1AD056D3"/>
    <w:rsid w:val="1ADD9018"/>
    <w:rsid w:val="1AFD87C2"/>
    <w:rsid w:val="1B061BD8"/>
    <w:rsid w:val="1B254AA2"/>
    <w:rsid w:val="1B2DD325"/>
    <w:rsid w:val="1B2DE894"/>
    <w:rsid w:val="1B3D25D5"/>
    <w:rsid w:val="1B471D91"/>
    <w:rsid w:val="1B52F457"/>
    <w:rsid w:val="1B743AFF"/>
    <w:rsid w:val="1B77A8C8"/>
    <w:rsid w:val="1B7DAE41"/>
    <w:rsid w:val="1BA0D5B2"/>
    <w:rsid w:val="1BB53866"/>
    <w:rsid w:val="1BBC84E9"/>
    <w:rsid w:val="1BD30C4D"/>
    <w:rsid w:val="1BD8CFDF"/>
    <w:rsid w:val="1BE9A7D4"/>
    <w:rsid w:val="1BF7082E"/>
    <w:rsid w:val="1C068BF0"/>
    <w:rsid w:val="1C68F353"/>
    <w:rsid w:val="1C877032"/>
    <w:rsid w:val="1CA59610"/>
    <w:rsid w:val="1CAEB636"/>
    <w:rsid w:val="1CB72048"/>
    <w:rsid w:val="1CCBA310"/>
    <w:rsid w:val="1D1311BF"/>
    <w:rsid w:val="1D68AAD9"/>
    <w:rsid w:val="1D89DD1E"/>
    <w:rsid w:val="1DC94B25"/>
    <w:rsid w:val="1DD02C78"/>
    <w:rsid w:val="1DDB66B3"/>
    <w:rsid w:val="1DF6E2D9"/>
    <w:rsid w:val="1E167B75"/>
    <w:rsid w:val="1E1DAABF"/>
    <w:rsid w:val="1E49069F"/>
    <w:rsid w:val="1E522E6A"/>
    <w:rsid w:val="1E5660D0"/>
    <w:rsid w:val="1E5FC667"/>
    <w:rsid w:val="1E7886A7"/>
    <w:rsid w:val="1E7E63CA"/>
    <w:rsid w:val="1E9AD67C"/>
    <w:rsid w:val="1E9F1DCD"/>
    <w:rsid w:val="1EB52B2B"/>
    <w:rsid w:val="1EDED761"/>
    <w:rsid w:val="1F1084CD"/>
    <w:rsid w:val="1F2079EF"/>
    <w:rsid w:val="1F25CFC4"/>
    <w:rsid w:val="1F287049"/>
    <w:rsid w:val="1F3F0018"/>
    <w:rsid w:val="1F4EDC57"/>
    <w:rsid w:val="1F663FC8"/>
    <w:rsid w:val="1F9A861C"/>
    <w:rsid w:val="1FA05F82"/>
    <w:rsid w:val="1FC3EC4F"/>
    <w:rsid w:val="1FCC8594"/>
    <w:rsid w:val="1FDF5A6B"/>
    <w:rsid w:val="1FE6417D"/>
    <w:rsid w:val="200B37AC"/>
    <w:rsid w:val="20177728"/>
    <w:rsid w:val="203AD2B6"/>
    <w:rsid w:val="2054DEA9"/>
    <w:rsid w:val="2066F222"/>
    <w:rsid w:val="2073FCFA"/>
    <w:rsid w:val="207BE53D"/>
    <w:rsid w:val="20914A4C"/>
    <w:rsid w:val="20AAE703"/>
    <w:rsid w:val="20BD4FE2"/>
    <w:rsid w:val="20DDA933"/>
    <w:rsid w:val="20EF82FB"/>
    <w:rsid w:val="211A2776"/>
    <w:rsid w:val="213217A7"/>
    <w:rsid w:val="2140D462"/>
    <w:rsid w:val="21493A50"/>
    <w:rsid w:val="21617BBA"/>
    <w:rsid w:val="216A02AB"/>
    <w:rsid w:val="21908C83"/>
    <w:rsid w:val="21BB034A"/>
    <w:rsid w:val="2228ABC8"/>
    <w:rsid w:val="222D69C6"/>
    <w:rsid w:val="2230E704"/>
    <w:rsid w:val="2243F883"/>
    <w:rsid w:val="226B8C1D"/>
    <w:rsid w:val="22757CA1"/>
    <w:rsid w:val="228B246D"/>
    <w:rsid w:val="22B1EF0F"/>
    <w:rsid w:val="22D1B06F"/>
    <w:rsid w:val="22E88974"/>
    <w:rsid w:val="234D82B1"/>
    <w:rsid w:val="2353592C"/>
    <w:rsid w:val="2356B6CF"/>
    <w:rsid w:val="235A2FEF"/>
    <w:rsid w:val="23769F1B"/>
    <w:rsid w:val="238F3B05"/>
    <w:rsid w:val="239A6131"/>
    <w:rsid w:val="239DE60E"/>
    <w:rsid w:val="23B69E2F"/>
    <w:rsid w:val="23BA2127"/>
    <w:rsid w:val="23CA2C6B"/>
    <w:rsid w:val="23E18DA2"/>
    <w:rsid w:val="23FBF36B"/>
    <w:rsid w:val="23FC1AFE"/>
    <w:rsid w:val="2401FF8D"/>
    <w:rsid w:val="241194AB"/>
    <w:rsid w:val="2472980E"/>
    <w:rsid w:val="2473D0E8"/>
    <w:rsid w:val="247B5AA4"/>
    <w:rsid w:val="247ED939"/>
    <w:rsid w:val="248DD838"/>
    <w:rsid w:val="24943687"/>
    <w:rsid w:val="2496FF7F"/>
    <w:rsid w:val="24AA13F6"/>
    <w:rsid w:val="24BBD3F2"/>
    <w:rsid w:val="24D426CD"/>
    <w:rsid w:val="24DA7652"/>
    <w:rsid w:val="24DD5986"/>
    <w:rsid w:val="24E73DA5"/>
    <w:rsid w:val="24EE098F"/>
    <w:rsid w:val="24F8F8B9"/>
    <w:rsid w:val="24FE8D99"/>
    <w:rsid w:val="25050635"/>
    <w:rsid w:val="2505A011"/>
    <w:rsid w:val="251F9B56"/>
    <w:rsid w:val="2521219B"/>
    <w:rsid w:val="25308C1A"/>
    <w:rsid w:val="2549C1E8"/>
    <w:rsid w:val="2562BB62"/>
    <w:rsid w:val="2569CB3A"/>
    <w:rsid w:val="256D8667"/>
    <w:rsid w:val="2574D97A"/>
    <w:rsid w:val="2585C187"/>
    <w:rsid w:val="2591F636"/>
    <w:rsid w:val="2596B23E"/>
    <w:rsid w:val="25AF9D8F"/>
    <w:rsid w:val="25CD0AFF"/>
    <w:rsid w:val="25D5EB03"/>
    <w:rsid w:val="25F06760"/>
    <w:rsid w:val="2623E2A4"/>
    <w:rsid w:val="26458CA6"/>
    <w:rsid w:val="265B1085"/>
    <w:rsid w:val="26656C0D"/>
    <w:rsid w:val="2670F09C"/>
    <w:rsid w:val="267464AF"/>
    <w:rsid w:val="267CEB51"/>
    <w:rsid w:val="26B0018D"/>
    <w:rsid w:val="26D0C6F6"/>
    <w:rsid w:val="26D9715B"/>
    <w:rsid w:val="26FC4CDC"/>
    <w:rsid w:val="27264323"/>
    <w:rsid w:val="273DE6B9"/>
    <w:rsid w:val="27401074"/>
    <w:rsid w:val="2750C223"/>
    <w:rsid w:val="2795750D"/>
    <w:rsid w:val="27A6E7A9"/>
    <w:rsid w:val="27B84DD1"/>
    <w:rsid w:val="27BD5366"/>
    <w:rsid w:val="27C9D237"/>
    <w:rsid w:val="27CC3F87"/>
    <w:rsid w:val="27E32DF2"/>
    <w:rsid w:val="27E3EACF"/>
    <w:rsid w:val="27EFE0C0"/>
    <w:rsid w:val="27FF6151"/>
    <w:rsid w:val="2804D278"/>
    <w:rsid w:val="280657CC"/>
    <w:rsid w:val="280DA293"/>
    <w:rsid w:val="281EF50E"/>
    <w:rsid w:val="28251F14"/>
    <w:rsid w:val="28649329"/>
    <w:rsid w:val="28844BDB"/>
    <w:rsid w:val="288D1750"/>
    <w:rsid w:val="28940F02"/>
    <w:rsid w:val="28C9314E"/>
    <w:rsid w:val="28CAAA1B"/>
    <w:rsid w:val="28E8C873"/>
    <w:rsid w:val="28EA33A6"/>
    <w:rsid w:val="28FDC26E"/>
    <w:rsid w:val="29191DFF"/>
    <w:rsid w:val="295761D8"/>
    <w:rsid w:val="2963E432"/>
    <w:rsid w:val="2972305E"/>
    <w:rsid w:val="2977AD9F"/>
    <w:rsid w:val="297BCE48"/>
    <w:rsid w:val="299F4D3F"/>
    <w:rsid w:val="29AF6C41"/>
    <w:rsid w:val="29D2A712"/>
    <w:rsid w:val="29E347DE"/>
    <w:rsid w:val="29E4C091"/>
    <w:rsid w:val="29EFA497"/>
    <w:rsid w:val="29F2258A"/>
    <w:rsid w:val="2A248B32"/>
    <w:rsid w:val="2A2FFF03"/>
    <w:rsid w:val="2A327411"/>
    <w:rsid w:val="2A386C1C"/>
    <w:rsid w:val="2A3A6844"/>
    <w:rsid w:val="2A5E1E89"/>
    <w:rsid w:val="2A6B5307"/>
    <w:rsid w:val="2A7DCF1B"/>
    <w:rsid w:val="2A9033A4"/>
    <w:rsid w:val="2AA58218"/>
    <w:rsid w:val="2AA8F4A0"/>
    <w:rsid w:val="2AB5F483"/>
    <w:rsid w:val="2AF14341"/>
    <w:rsid w:val="2B2A63C2"/>
    <w:rsid w:val="2B2C66D5"/>
    <w:rsid w:val="2B3CFA18"/>
    <w:rsid w:val="2B4BB795"/>
    <w:rsid w:val="2B70BF60"/>
    <w:rsid w:val="2BBC9C7E"/>
    <w:rsid w:val="2BBF65D5"/>
    <w:rsid w:val="2BC698DC"/>
    <w:rsid w:val="2BEFEB03"/>
    <w:rsid w:val="2C19B87C"/>
    <w:rsid w:val="2C28A063"/>
    <w:rsid w:val="2C6A37AB"/>
    <w:rsid w:val="2CCBE512"/>
    <w:rsid w:val="2CD14EBD"/>
    <w:rsid w:val="2CFE3BE4"/>
    <w:rsid w:val="2D211C31"/>
    <w:rsid w:val="2D3F3D6C"/>
    <w:rsid w:val="2D545B13"/>
    <w:rsid w:val="2D840A33"/>
    <w:rsid w:val="2D843CA4"/>
    <w:rsid w:val="2D8A94B4"/>
    <w:rsid w:val="2DA047F6"/>
    <w:rsid w:val="2DD6A28F"/>
    <w:rsid w:val="2E0C7C0F"/>
    <w:rsid w:val="2E328626"/>
    <w:rsid w:val="2E6015F7"/>
    <w:rsid w:val="2E825891"/>
    <w:rsid w:val="2E9673CA"/>
    <w:rsid w:val="2EAD0A87"/>
    <w:rsid w:val="2EC1EFB9"/>
    <w:rsid w:val="2EED67A0"/>
    <w:rsid w:val="2EF4EF55"/>
    <w:rsid w:val="2EFC42C2"/>
    <w:rsid w:val="2F13BF68"/>
    <w:rsid w:val="2F233AB5"/>
    <w:rsid w:val="2F24EA26"/>
    <w:rsid w:val="2F3AB541"/>
    <w:rsid w:val="2F3BDE29"/>
    <w:rsid w:val="2F482A92"/>
    <w:rsid w:val="2F4F4D4F"/>
    <w:rsid w:val="2F533C5A"/>
    <w:rsid w:val="2F563591"/>
    <w:rsid w:val="2F5F0C5D"/>
    <w:rsid w:val="2F64304D"/>
    <w:rsid w:val="2F70AA43"/>
    <w:rsid w:val="2F7A84EC"/>
    <w:rsid w:val="2F8B9965"/>
    <w:rsid w:val="2FBC32CB"/>
    <w:rsid w:val="2FDDA34B"/>
    <w:rsid w:val="2FE04A09"/>
    <w:rsid w:val="2FEFDD0C"/>
    <w:rsid w:val="30184816"/>
    <w:rsid w:val="308125C3"/>
    <w:rsid w:val="3087859C"/>
    <w:rsid w:val="3094199F"/>
    <w:rsid w:val="309D3EEE"/>
    <w:rsid w:val="30A54D6C"/>
    <w:rsid w:val="30A59749"/>
    <w:rsid w:val="30B9D3FC"/>
    <w:rsid w:val="30CC604B"/>
    <w:rsid w:val="30D6D564"/>
    <w:rsid w:val="30FEB1BA"/>
    <w:rsid w:val="310B2C67"/>
    <w:rsid w:val="310FA62B"/>
    <w:rsid w:val="3137F076"/>
    <w:rsid w:val="315310F3"/>
    <w:rsid w:val="315AAE24"/>
    <w:rsid w:val="31752524"/>
    <w:rsid w:val="31775DCE"/>
    <w:rsid w:val="3177B323"/>
    <w:rsid w:val="31A29AA1"/>
    <w:rsid w:val="31AA5E4C"/>
    <w:rsid w:val="31E476B6"/>
    <w:rsid w:val="320F42F7"/>
    <w:rsid w:val="32106AC1"/>
    <w:rsid w:val="32689017"/>
    <w:rsid w:val="327ED7F5"/>
    <w:rsid w:val="328474F5"/>
    <w:rsid w:val="3288D4F8"/>
    <w:rsid w:val="32951AD2"/>
    <w:rsid w:val="32D7C5D8"/>
    <w:rsid w:val="32FAB62E"/>
    <w:rsid w:val="330E8611"/>
    <w:rsid w:val="3332E927"/>
    <w:rsid w:val="333B3E4B"/>
    <w:rsid w:val="3348569F"/>
    <w:rsid w:val="336B4D14"/>
    <w:rsid w:val="336DD8D9"/>
    <w:rsid w:val="33A61AFA"/>
    <w:rsid w:val="33ADE953"/>
    <w:rsid w:val="33CD14CF"/>
    <w:rsid w:val="33E7EBEC"/>
    <w:rsid w:val="33F68A01"/>
    <w:rsid w:val="3413A6E4"/>
    <w:rsid w:val="3438C8C8"/>
    <w:rsid w:val="345C9203"/>
    <w:rsid w:val="346CAF59"/>
    <w:rsid w:val="346F44AD"/>
    <w:rsid w:val="34794EF8"/>
    <w:rsid w:val="347B46A5"/>
    <w:rsid w:val="34830C99"/>
    <w:rsid w:val="34A69556"/>
    <w:rsid w:val="34BCF5BE"/>
    <w:rsid w:val="34C93152"/>
    <w:rsid w:val="34DA11C4"/>
    <w:rsid w:val="34E0FF52"/>
    <w:rsid w:val="34F3B82E"/>
    <w:rsid w:val="34F87FE9"/>
    <w:rsid w:val="35450B6F"/>
    <w:rsid w:val="35467778"/>
    <w:rsid w:val="3557673F"/>
    <w:rsid w:val="35639222"/>
    <w:rsid w:val="358F6AC6"/>
    <w:rsid w:val="3590DB66"/>
    <w:rsid w:val="359CFF41"/>
    <w:rsid w:val="35B43788"/>
    <w:rsid w:val="35E51255"/>
    <w:rsid w:val="35E9470C"/>
    <w:rsid w:val="35EAB5ED"/>
    <w:rsid w:val="36141185"/>
    <w:rsid w:val="363D3565"/>
    <w:rsid w:val="3648E163"/>
    <w:rsid w:val="365F42B4"/>
    <w:rsid w:val="36DE9BBA"/>
    <w:rsid w:val="36EF33FC"/>
    <w:rsid w:val="3702E98E"/>
    <w:rsid w:val="3714A81E"/>
    <w:rsid w:val="371FEBAE"/>
    <w:rsid w:val="373CAB14"/>
    <w:rsid w:val="3766E48B"/>
    <w:rsid w:val="3777ED51"/>
    <w:rsid w:val="3795A442"/>
    <w:rsid w:val="37B0BB83"/>
    <w:rsid w:val="37C22579"/>
    <w:rsid w:val="37D647A7"/>
    <w:rsid w:val="37FD42AC"/>
    <w:rsid w:val="37FF7AAE"/>
    <w:rsid w:val="38057BCF"/>
    <w:rsid w:val="381ABF92"/>
    <w:rsid w:val="381FDB7B"/>
    <w:rsid w:val="38200541"/>
    <w:rsid w:val="382616A6"/>
    <w:rsid w:val="384BAF68"/>
    <w:rsid w:val="385A5EB1"/>
    <w:rsid w:val="386589F3"/>
    <w:rsid w:val="386DA0C9"/>
    <w:rsid w:val="3887B420"/>
    <w:rsid w:val="38B8EB48"/>
    <w:rsid w:val="38BDCE8C"/>
    <w:rsid w:val="38BE8155"/>
    <w:rsid w:val="38C37502"/>
    <w:rsid w:val="38C5D6B7"/>
    <w:rsid w:val="38FD8E9A"/>
    <w:rsid w:val="390888F1"/>
    <w:rsid w:val="39237A22"/>
    <w:rsid w:val="392F173C"/>
    <w:rsid w:val="396FADA1"/>
    <w:rsid w:val="3976B64A"/>
    <w:rsid w:val="39EE6AE5"/>
    <w:rsid w:val="39F2B6A3"/>
    <w:rsid w:val="3A17555B"/>
    <w:rsid w:val="3A222491"/>
    <w:rsid w:val="3A4151AE"/>
    <w:rsid w:val="3A5F5535"/>
    <w:rsid w:val="3A5F88EB"/>
    <w:rsid w:val="3A6530EA"/>
    <w:rsid w:val="3AAA4CD3"/>
    <w:rsid w:val="3AE97D5D"/>
    <w:rsid w:val="3AEA2AE7"/>
    <w:rsid w:val="3AEA9275"/>
    <w:rsid w:val="3B1C576F"/>
    <w:rsid w:val="3B59357D"/>
    <w:rsid w:val="3B6DFA43"/>
    <w:rsid w:val="3BE09443"/>
    <w:rsid w:val="3C06C13B"/>
    <w:rsid w:val="3C207498"/>
    <w:rsid w:val="3C32F739"/>
    <w:rsid w:val="3C3CFA75"/>
    <w:rsid w:val="3C484B9C"/>
    <w:rsid w:val="3C64F773"/>
    <w:rsid w:val="3C6DED2C"/>
    <w:rsid w:val="3C6E5D98"/>
    <w:rsid w:val="3C70F5B2"/>
    <w:rsid w:val="3C7DD7D9"/>
    <w:rsid w:val="3C940602"/>
    <w:rsid w:val="3CB50B50"/>
    <w:rsid w:val="3CED8217"/>
    <w:rsid w:val="3CF62DCA"/>
    <w:rsid w:val="3D052263"/>
    <w:rsid w:val="3D0E185E"/>
    <w:rsid w:val="3D1C5CD3"/>
    <w:rsid w:val="3DA5B5A6"/>
    <w:rsid w:val="3DA5E63D"/>
    <w:rsid w:val="3DAF2C79"/>
    <w:rsid w:val="3DDE710A"/>
    <w:rsid w:val="3DE0C2D2"/>
    <w:rsid w:val="3E241100"/>
    <w:rsid w:val="3E6D7DEE"/>
    <w:rsid w:val="3E78DEFF"/>
    <w:rsid w:val="3E816503"/>
    <w:rsid w:val="3E8E9951"/>
    <w:rsid w:val="3EB72B29"/>
    <w:rsid w:val="3EE868D7"/>
    <w:rsid w:val="3EEA3618"/>
    <w:rsid w:val="3EF37CB3"/>
    <w:rsid w:val="3EF8FA06"/>
    <w:rsid w:val="3F0FE1B4"/>
    <w:rsid w:val="3F147BB6"/>
    <w:rsid w:val="3F2799E3"/>
    <w:rsid w:val="3F3A0E53"/>
    <w:rsid w:val="3F3A428A"/>
    <w:rsid w:val="3F3FF6F0"/>
    <w:rsid w:val="3F4BCEAF"/>
    <w:rsid w:val="3F66DD7D"/>
    <w:rsid w:val="3F7A92E1"/>
    <w:rsid w:val="3F9B905C"/>
    <w:rsid w:val="3FA26B83"/>
    <w:rsid w:val="3FA372BC"/>
    <w:rsid w:val="3FB4E11C"/>
    <w:rsid w:val="3FB6DB72"/>
    <w:rsid w:val="3FC1FA1F"/>
    <w:rsid w:val="3FCB6759"/>
    <w:rsid w:val="4005EBFD"/>
    <w:rsid w:val="401BFE82"/>
    <w:rsid w:val="401CBAB0"/>
    <w:rsid w:val="403CD360"/>
    <w:rsid w:val="40437334"/>
    <w:rsid w:val="4047A254"/>
    <w:rsid w:val="406D629E"/>
    <w:rsid w:val="40704695"/>
    <w:rsid w:val="40810AE3"/>
    <w:rsid w:val="40A2D6B4"/>
    <w:rsid w:val="40A476BE"/>
    <w:rsid w:val="40AF9ECD"/>
    <w:rsid w:val="40B9199C"/>
    <w:rsid w:val="40D1C4AE"/>
    <w:rsid w:val="40D98654"/>
    <w:rsid w:val="40EA0CD8"/>
    <w:rsid w:val="40FD891A"/>
    <w:rsid w:val="410E89F9"/>
    <w:rsid w:val="4131FF6C"/>
    <w:rsid w:val="4141B741"/>
    <w:rsid w:val="4141CFB1"/>
    <w:rsid w:val="414F0F27"/>
    <w:rsid w:val="4178057A"/>
    <w:rsid w:val="417CC624"/>
    <w:rsid w:val="41D98313"/>
    <w:rsid w:val="4204EF9C"/>
    <w:rsid w:val="420CD8EF"/>
    <w:rsid w:val="4211E8EE"/>
    <w:rsid w:val="421755A7"/>
    <w:rsid w:val="42222127"/>
    <w:rsid w:val="42397888"/>
    <w:rsid w:val="428870FC"/>
    <w:rsid w:val="428C4FF8"/>
    <w:rsid w:val="4299935B"/>
    <w:rsid w:val="4332E85A"/>
    <w:rsid w:val="433A4D62"/>
    <w:rsid w:val="4344F9D5"/>
    <w:rsid w:val="4361874F"/>
    <w:rsid w:val="4380F4D6"/>
    <w:rsid w:val="43825C3F"/>
    <w:rsid w:val="4387A294"/>
    <w:rsid w:val="438BD835"/>
    <w:rsid w:val="438D4FC5"/>
    <w:rsid w:val="438E1AD2"/>
    <w:rsid w:val="43C148A4"/>
    <w:rsid w:val="43C8D247"/>
    <w:rsid w:val="43CE94EB"/>
    <w:rsid w:val="43D48878"/>
    <w:rsid w:val="43E23100"/>
    <w:rsid w:val="43EE63BC"/>
    <w:rsid w:val="43F138DD"/>
    <w:rsid w:val="43F15C45"/>
    <w:rsid w:val="43F55F78"/>
    <w:rsid w:val="44003502"/>
    <w:rsid w:val="4413E5E6"/>
    <w:rsid w:val="4427658E"/>
    <w:rsid w:val="4435A409"/>
    <w:rsid w:val="4440B6FE"/>
    <w:rsid w:val="4450DA1C"/>
    <w:rsid w:val="446A6AA0"/>
    <w:rsid w:val="44819848"/>
    <w:rsid w:val="4485A8FE"/>
    <w:rsid w:val="44CAE906"/>
    <w:rsid w:val="44CB6015"/>
    <w:rsid w:val="44D556D5"/>
    <w:rsid w:val="44EA2C39"/>
    <w:rsid w:val="44EE5D85"/>
    <w:rsid w:val="450377FA"/>
    <w:rsid w:val="451C1D86"/>
    <w:rsid w:val="451CA9D6"/>
    <w:rsid w:val="4528AAEA"/>
    <w:rsid w:val="453DA237"/>
    <w:rsid w:val="453F2AC5"/>
    <w:rsid w:val="45419210"/>
    <w:rsid w:val="4545080A"/>
    <w:rsid w:val="45729617"/>
    <w:rsid w:val="45868B71"/>
    <w:rsid w:val="458B15FA"/>
    <w:rsid w:val="459C5FCE"/>
    <w:rsid w:val="45B06526"/>
    <w:rsid w:val="45D514F6"/>
    <w:rsid w:val="45E232D3"/>
    <w:rsid w:val="45EDC0BD"/>
    <w:rsid w:val="45FEACD9"/>
    <w:rsid w:val="460608E7"/>
    <w:rsid w:val="461B3559"/>
    <w:rsid w:val="461E19DF"/>
    <w:rsid w:val="46236F31"/>
    <w:rsid w:val="4625B645"/>
    <w:rsid w:val="462C9F43"/>
    <w:rsid w:val="46310B73"/>
    <w:rsid w:val="4636E1B7"/>
    <w:rsid w:val="46598E9E"/>
    <w:rsid w:val="46851D1E"/>
    <w:rsid w:val="46859390"/>
    <w:rsid w:val="4689D5E1"/>
    <w:rsid w:val="46BD9567"/>
    <w:rsid w:val="46CC51D2"/>
    <w:rsid w:val="46D86E3B"/>
    <w:rsid w:val="46EAA117"/>
    <w:rsid w:val="46F09378"/>
    <w:rsid w:val="46F68A3C"/>
    <w:rsid w:val="4740D0A3"/>
    <w:rsid w:val="476BF481"/>
    <w:rsid w:val="477492A3"/>
    <w:rsid w:val="477C0917"/>
    <w:rsid w:val="47C12529"/>
    <w:rsid w:val="47C152C9"/>
    <w:rsid w:val="47D53397"/>
    <w:rsid w:val="47DBB269"/>
    <w:rsid w:val="4811C58A"/>
    <w:rsid w:val="48230BDB"/>
    <w:rsid w:val="4828AB2F"/>
    <w:rsid w:val="482F62E2"/>
    <w:rsid w:val="4843CCFC"/>
    <w:rsid w:val="485807F9"/>
    <w:rsid w:val="48A908C8"/>
    <w:rsid w:val="48B52CA1"/>
    <w:rsid w:val="48C47E1A"/>
    <w:rsid w:val="48D74ABE"/>
    <w:rsid w:val="48F35C8C"/>
    <w:rsid w:val="4928BB68"/>
    <w:rsid w:val="495E338B"/>
    <w:rsid w:val="49AF22EE"/>
    <w:rsid w:val="49C34EBD"/>
    <w:rsid w:val="4A4DB45A"/>
    <w:rsid w:val="4A62CA56"/>
    <w:rsid w:val="4A842144"/>
    <w:rsid w:val="4A997FAE"/>
    <w:rsid w:val="4AAEC846"/>
    <w:rsid w:val="4ABA71B8"/>
    <w:rsid w:val="4ABC64E2"/>
    <w:rsid w:val="4ACB1110"/>
    <w:rsid w:val="4AD5A68E"/>
    <w:rsid w:val="4AF6C0FA"/>
    <w:rsid w:val="4AFCA046"/>
    <w:rsid w:val="4B0ADA75"/>
    <w:rsid w:val="4B1F5B6B"/>
    <w:rsid w:val="4B4EFDB0"/>
    <w:rsid w:val="4B5A16FD"/>
    <w:rsid w:val="4B815C52"/>
    <w:rsid w:val="4B9B7181"/>
    <w:rsid w:val="4BA57B97"/>
    <w:rsid w:val="4BAABBA8"/>
    <w:rsid w:val="4BDA051C"/>
    <w:rsid w:val="4C1A997A"/>
    <w:rsid w:val="4C2BD1C2"/>
    <w:rsid w:val="4C314840"/>
    <w:rsid w:val="4C3BD7A3"/>
    <w:rsid w:val="4C452DB4"/>
    <w:rsid w:val="4C6E26F7"/>
    <w:rsid w:val="4C70DB14"/>
    <w:rsid w:val="4C8D8C4A"/>
    <w:rsid w:val="4CA39610"/>
    <w:rsid w:val="4CAFDFC4"/>
    <w:rsid w:val="4CBB64D2"/>
    <w:rsid w:val="4D27C1CE"/>
    <w:rsid w:val="4D339A4D"/>
    <w:rsid w:val="4D391F45"/>
    <w:rsid w:val="4D40EBA9"/>
    <w:rsid w:val="4D42EAD5"/>
    <w:rsid w:val="4D468A11"/>
    <w:rsid w:val="4D5871F8"/>
    <w:rsid w:val="4D5B7D2E"/>
    <w:rsid w:val="4D5C49A0"/>
    <w:rsid w:val="4D7BA916"/>
    <w:rsid w:val="4D7F8CC6"/>
    <w:rsid w:val="4D8EB62F"/>
    <w:rsid w:val="4D988D46"/>
    <w:rsid w:val="4DA18F08"/>
    <w:rsid w:val="4DA84A2B"/>
    <w:rsid w:val="4DDB1B7A"/>
    <w:rsid w:val="4DEF7C03"/>
    <w:rsid w:val="4DFB9054"/>
    <w:rsid w:val="4E1637FC"/>
    <w:rsid w:val="4E1E5BE6"/>
    <w:rsid w:val="4E22C586"/>
    <w:rsid w:val="4E52E3BB"/>
    <w:rsid w:val="4E813EAC"/>
    <w:rsid w:val="4E8DEC46"/>
    <w:rsid w:val="4E95F554"/>
    <w:rsid w:val="4E987F18"/>
    <w:rsid w:val="4E98DF75"/>
    <w:rsid w:val="4EA20C31"/>
    <w:rsid w:val="4EA30892"/>
    <w:rsid w:val="4EACEBCB"/>
    <w:rsid w:val="4EB26129"/>
    <w:rsid w:val="4ED8618C"/>
    <w:rsid w:val="4EF27615"/>
    <w:rsid w:val="4EF55FE2"/>
    <w:rsid w:val="4EFBC9B2"/>
    <w:rsid w:val="4F237DDD"/>
    <w:rsid w:val="4F46E831"/>
    <w:rsid w:val="4F49FFFB"/>
    <w:rsid w:val="4F4DD767"/>
    <w:rsid w:val="4F507EC1"/>
    <w:rsid w:val="4FB6A8D3"/>
    <w:rsid w:val="4FB8577E"/>
    <w:rsid w:val="4FBDC446"/>
    <w:rsid w:val="4FC266AB"/>
    <w:rsid w:val="4FC46729"/>
    <w:rsid w:val="4FCE37AD"/>
    <w:rsid w:val="4FD7923A"/>
    <w:rsid w:val="500FC45E"/>
    <w:rsid w:val="503D6B4D"/>
    <w:rsid w:val="504C3C98"/>
    <w:rsid w:val="507809D7"/>
    <w:rsid w:val="507F75BD"/>
    <w:rsid w:val="509639D8"/>
    <w:rsid w:val="50994903"/>
    <w:rsid w:val="50F00DA7"/>
    <w:rsid w:val="50F87713"/>
    <w:rsid w:val="50FAFB0B"/>
    <w:rsid w:val="50FB5EC0"/>
    <w:rsid w:val="510F30AA"/>
    <w:rsid w:val="512A26C7"/>
    <w:rsid w:val="5137926A"/>
    <w:rsid w:val="51924EF9"/>
    <w:rsid w:val="51AA50DF"/>
    <w:rsid w:val="51C931AF"/>
    <w:rsid w:val="51DB96A9"/>
    <w:rsid w:val="51FA2045"/>
    <w:rsid w:val="528F69A2"/>
    <w:rsid w:val="52B5116D"/>
    <w:rsid w:val="52C6743F"/>
    <w:rsid w:val="52CFE391"/>
    <w:rsid w:val="52D021AD"/>
    <w:rsid w:val="52D254FB"/>
    <w:rsid w:val="52E54A64"/>
    <w:rsid w:val="5318BA84"/>
    <w:rsid w:val="533799BE"/>
    <w:rsid w:val="533D1D13"/>
    <w:rsid w:val="53715C1E"/>
    <w:rsid w:val="53C37EAA"/>
    <w:rsid w:val="53CA4038"/>
    <w:rsid w:val="540700AA"/>
    <w:rsid w:val="5412AE61"/>
    <w:rsid w:val="541E1F91"/>
    <w:rsid w:val="54226C81"/>
    <w:rsid w:val="54307647"/>
    <w:rsid w:val="5441C001"/>
    <w:rsid w:val="545467A2"/>
    <w:rsid w:val="54567638"/>
    <w:rsid w:val="5460D443"/>
    <w:rsid w:val="54649710"/>
    <w:rsid w:val="546768E1"/>
    <w:rsid w:val="5496E32B"/>
    <w:rsid w:val="549A5462"/>
    <w:rsid w:val="54A6974F"/>
    <w:rsid w:val="54A87047"/>
    <w:rsid w:val="54A96B35"/>
    <w:rsid w:val="54A9C352"/>
    <w:rsid w:val="54EFF91B"/>
    <w:rsid w:val="5545A3B8"/>
    <w:rsid w:val="558C4A2C"/>
    <w:rsid w:val="559884E1"/>
    <w:rsid w:val="55B11DD3"/>
    <w:rsid w:val="55BEAC26"/>
    <w:rsid w:val="55D4AC46"/>
    <w:rsid w:val="560F926B"/>
    <w:rsid w:val="561D8231"/>
    <w:rsid w:val="56385164"/>
    <w:rsid w:val="563A3393"/>
    <w:rsid w:val="563C453F"/>
    <w:rsid w:val="564BF06A"/>
    <w:rsid w:val="56673062"/>
    <w:rsid w:val="56690091"/>
    <w:rsid w:val="56785FBC"/>
    <w:rsid w:val="569C7CC0"/>
    <w:rsid w:val="569EB911"/>
    <w:rsid w:val="56C571D5"/>
    <w:rsid w:val="56EE09FA"/>
    <w:rsid w:val="57000F27"/>
    <w:rsid w:val="57025E4C"/>
    <w:rsid w:val="571CF2C4"/>
    <w:rsid w:val="5720DA89"/>
    <w:rsid w:val="5761AFF2"/>
    <w:rsid w:val="579B0D95"/>
    <w:rsid w:val="57C255DA"/>
    <w:rsid w:val="57D27CF1"/>
    <w:rsid w:val="57F97ABD"/>
    <w:rsid w:val="58006091"/>
    <w:rsid w:val="5804D537"/>
    <w:rsid w:val="5805E586"/>
    <w:rsid w:val="58156EE2"/>
    <w:rsid w:val="5819E71A"/>
    <w:rsid w:val="581AB4E4"/>
    <w:rsid w:val="583A4443"/>
    <w:rsid w:val="588A20F9"/>
    <w:rsid w:val="588DC998"/>
    <w:rsid w:val="58986975"/>
    <w:rsid w:val="58A31D00"/>
    <w:rsid w:val="58C308D8"/>
    <w:rsid w:val="58C45E35"/>
    <w:rsid w:val="58E0E27E"/>
    <w:rsid w:val="58F1EF06"/>
    <w:rsid w:val="59062A8D"/>
    <w:rsid w:val="5911589F"/>
    <w:rsid w:val="592401F2"/>
    <w:rsid w:val="592FD702"/>
    <w:rsid w:val="595B9725"/>
    <w:rsid w:val="596F923B"/>
    <w:rsid w:val="598FF4C2"/>
    <w:rsid w:val="599DAD1B"/>
    <w:rsid w:val="59CBFA7C"/>
    <w:rsid w:val="59E162CB"/>
    <w:rsid w:val="5A00129C"/>
    <w:rsid w:val="5A174C9B"/>
    <w:rsid w:val="5A1BBAFF"/>
    <w:rsid w:val="5A26CB0A"/>
    <w:rsid w:val="5A4F1C26"/>
    <w:rsid w:val="5A5F9FD3"/>
    <w:rsid w:val="5A69879B"/>
    <w:rsid w:val="5A69E2F5"/>
    <w:rsid w:val="5A6E6630"/>
    <w:rsid w:val="5A775E61"/>
    <w:rsid w:val="5A86D86A"/>
    <w:rsid w:val="5AB7F410"/>
    <w:rsid w:val="5ABA84AC"/>
    <w:rsid w:val="5AEEA9AE"/>
    <w:rsid w:val="5AEEBE4E"/>
    <w:rsid w:val="5B1E48DB"/>
    <w:rsid w:val="5B36F447"/>
    <w:rsid w:val="5B397509"/>
    <w:rsid w:val="5B651B7B"/>
    <w:rsid w:val="5B8930D9"/>
    <w:rsid w:val="5BBE151D"/>
    <w:rsid w:val="5BD15D04"/>
    <w:rsid w:val="5BE56100"/>
    <w:rsid w:val="5BE82544"/>
    <w:rsid w:val="5BF39080"/>
    <w:rsid w:val="5C108A48"/>
    <w:rsid w:val="5C16C1DA"/>
    <w:rsid w:val="5C27F6D5"/>
    <w:rsid w:val="5C49FC3F"/>
    <w:rsid w:val="5C51CA85"/>
    <w:rsid w:val="5C610440"/>
    <w:rsid w:val="5C75B7D9"/>
    <w:rsid w:val="5C76A261"/>
    <w:rsid w:val="5C77A01C"/>
    <w:rsid w:val="5C7BF07D"/>
    <w:rsid w:val="5CCE37AC"/>
    <w:rsid w:val="5CD81F1D"/>
    <w:rsid w:val="5CDBB632"/>
    <w:rsid w:val="5CEC7E95"/>
    <w:rsid w:val="5D0E3922"/>
    <w:rsid w:val="5D332870"/>
    <w:rsid w:val="5D4FC5CD"/>
    <w:rsid w:val="5D566F52"/>
    <w:rsid w:val="5D64D567"/>
    <w:rsid w:val="5D677C67"/>
    <w:rsid w:val="5D7EA036"/>
    <w:rsid w:val="5D7F02D2"/>
    <w:rsid w:val="5D84D921"/>
    <w:rsid w:val="5D8C068F"/>
    <w:rsid w:val="5D9FDC96"/>
    <w:rsid w:val="5DB26110"/>
    <w:rsid w:val="5DB34F48"/>
    <w:rsid w:val="5DC5D097"/>
    <w:rsid w:val="5DCC535A"/>
    <w:rsid w:val="5DDEE0B4"/>
    <w:rsid w:val="5DDFFD25"/>
    <w:rsid w:val="5DEF6BA3"/>
    <w:rsid w:val="5DF73D93"/>
    <w:rsid w:val="5E15B18A"/>
    <w:rsid w:val="5E5DFFCE"/>
    <w:rsid w:val="5E703D22"/>
    <w:rsid w:val="5E78F560"/>
    <w:rsid w:val="5E9001DA"/>
    <w:rsid w:val="5EA4501F"/>
    <w:rsid w:val="5EAF1D8B"/>
    <w:rsid w:val="5EBC25A4"/>
    <w:rsid w:val="5EDCB307"/>
    <w:rsid w:val="5EDDDCC9"/>
    <w:rsid w:val="5EE11E12"/>
    <w:rsid w:val="5F05A487"/>
    <w:rsid w:val="5F0AE33D"/>
    <w:rsid w:val="5F150BD8"/>
    <w:rsid w:val="5F16EEC7"/>
    <w:rsid w:val="5F480CE0"/>
    <w:rsid w:val="5F49F168"/>
    <w:rsid w:val="5F580397"/>
    <w:rsid w:val="5F5A7746"/>
    <w:rsid w:val="5F67A513"/>
    <w:rsid w:val="5F6B9831"/>
    <w:rsid w:val="5F7685E4"/>
    <w:rsid w:val="5F9250FF"/>
    <w:rsid w:val="5FA2765F"/>
    <w:rsid w:val="5FAFE67C"/>
    <w:rsid w:val="5FE33769"/>
    <w:rsid w:val="5FE99957"/>
    <w:rsid w:val="5FF833A1"/>
    <w:rsid w:val="6016967E"/>
    <w:rsid w:val="601ECD6C"/>
    <w:rsid w:val="6036C156"/>
    <w:rsid w:val="6040E546"/>
    <w:rsid w:val="6048DFC2"/>
    <w:rsid w:val="608E4151"/>
    <w:rsid w:val="60907622"/>
    <w:rsid w:val="60918012"/>
    <w:rsid w:val="60A42646"/>
    <w:rsid w:val="60CF730E"/>
    <w:rsid w:val="60EE61B8"/>
    <w:rsid w:val="60FCA902"/>
    <w:rsid w:val="61259EAB"/>
    <w:rsid w:val="6143E7F9"/>
    <w:rsid w:val="61706490"/>
    <w:rsid w:val="61F6E9A4"/>
    <w:rsid w:val="61FECA22"/>
    <w:rsid w:val="62020AAF"/>
    <w:rsid w:val="6217148C"/>
    <w:rsid w:val="6237A173"/>
    <w:rsid w:val="625989E0"/>
    <w:rsid w:val="62610DFC"/>
    <w:rsid w:val="626FBBB9"/>
    <w:rsid w:val="6291E0BE"/>
    <w:rsid w:val="62ACDC18"/>
    <w:rsid w:val="62BD3CBD"/>
    <w:rsid w:val="62C2C3BE"/>
    <w:rsid w:val="62CA97BE"/>
    <w:rsid w:val="62E866B6"/>
    <w:rsid w:val="6300D7CF"/>
    <w:rsid w:val="63036838"/>
    <w:rsid w:val="6324E70A"/>
    <w:rsid w:val="63358F00"/>
    <w:rsid w:val="634738B8"/>
    <w:rsid w:val="63497AC5"/>
    <w:rsid w:val="634FC7C2"/>
    <w:rsid w:val="6361575E"/>
    <w:rsid w:val="63616EB6"/>
    <w:rsid w:val="6376133B"/>
    <w:rsid w:val="637F90BC"/>
    <w:rsid w:val="6382C115"/>
    <w:rsid w:val="638697FC"/>
    <w:rsid w:val="639BFB6D"/>
    <w:rsid w:val="63C747AE"/>
    <w:rsid w:val="63E089CD"/>
    <w:rsid w:val="63F07EF8"/>
    <w:rsid w:val="63F66CCE"/>
    <w:rsid w:val="63F67D43"/>
    <w:rsid w:val="640399C0"/>
    <w:rsid w:val="6448A56A"/>
    <w:rsid w:val="6463140B"/>
    <w:rsid w:val="6467DED1"/>
    <w:rsid w:val="64763D5E"/>
    <w:rsid w:val="64772CDD"/>
    <w:rsid w:val="64822F7D"/>
    <w:rsid w:val="648DFD55"/>
    <w:rsid w:val="6498A2B8"/>
    <w:rsid w:val="64BF7C9F"/>
    <w:rsid w:val="64E5089F"/>
    <w:rsid w:val="64F56E92"/>
    <w:rsid w:val="650B7EFF"/>
    <w:rsid w:val="651E32E0"/>
    <w:rsid w:val="651FC6D2"/>
    <w:rsid w:val="6523520A"/>
    <w:rsid w:val="6535BD7E"/>
    <w:rsid w:val="653EA62A"/>
    <w:rsid w:val="6544450D"/>
    <w:rsid w:val="657C69D5"/>
    <w:rsid w:val="657E4E86"/>
    <w:rsid w:val="6588AAE6"/>
    <w:rsid w:val="658CAEFF"/>
    <w:rsid w:val="6599F663"/>
    <w:rsid w:val="65B92435"/>
    <w:rsid w:val="65BB8448"/>
    <w:rsid w:val="65BEF1A7"/>
    <w:rsid w:val="65C78E1A"/>
    <w:rsid w:val="65CA0BBF"/>
    <w:rsid w:val="65E757D7"/>
    <w:rsid w:val="6606446C"/>
    <w:rsid w:val="664D7B42"/>
    <w:rsid w:val="665B3E51"/>
    <w:rsid w:val="66666A64"/>
    <w:rsid w:val="666B1335"/>
    <w:rsid w:val="6692A514"/>
    <w:rsid w:val="66B95AD7"/>
    <w:rsid w:val="66DE0495"/>
    <w:rsid w:val="66FE9EDF"/>
    <w:rsid w:val="6703CB6E"/>
    <w:rsid w:val="670A4C4F"/>
    <w:rsid w:val="6783BD3A"/>
    <w:rsid w:val="67850517"/>
    <w:rsid w:val="679E27D4"/>
    <w:rsid w:val="67A5339C"/>
    <w:rsid w:val="67AF9A3E"/>
    <w:rsid w:val="67B6863C"/>
    <w:rsid w:val="67C2A435"/>
    <w:rsid w:val="67C8DFCD"/>
    <w:rsid w:val="680497C4"/>
    <w:rsid w:val="680D4E82"/>
    <w:rsid w:val="680DF086"/>
    <w:rsid w:val="682E1114"/>
    <w:rsid w:val="68352749"/>
    <w:rsid w:val="683D1C36"/>
    <w:rsid w:val="683F32D9"/>
    <w:rsid w:val="68789ACE"/>
    <w:rsid w:val="68990229"/>
    <w:rsid w:val="68ABE43A"/>
    <w:rsid w:val="68B0ADDF"/>
    <w:rsid w:val="68B72B31"/>
    <w:rsid w:val="68DA481D"/>
    <w:rsid w:val="68F39977"/>
    <w:rsid w:val="68F76B69"/>
    <w:rsid w:val="68F98BEC"/>
    <w:rsid w:val="68FA834F"/>
    <w:rsid w:val="690B5DB5"/>
    <w:rsid w:val="69353EB9"/>
    <w:rsid w:val="69360F65"/>
    <w:rsid w:val="6939F66D"/>
    <w:rsid w:val="69633CBE"/>
    <w:rsid w:val="69F677AC"/>
    <w:rsid w:val="6A14BDA4"/>
    <w:rsid w:val="6A33DF94"/>
    <w:rsid w:val="6A3A9915"/>
    <w:rsid w:val="6A474106"/>
    <w:rsid w:val="6A51D454"/>
    <w:rsid w:val="6A565701"/>
    <w:rsid w:val="6A6EC76F"/>
    <w:rsid w:val="6A760DD3"/>
    <w:rsid w:val="6A767CFD"/>
    <w:rsid w:val="6A7CE36B"/>
    <w:rsid w:val="6A7D66BD"/>
    <w:rsid w:val="6A89D658"/>
    <w:rsid w:val="6A963DE1"/>
    <w:rsid w:val="6ACE7097"/>
    <w:rsid w:val="6AD74928"/>
    <w:rsid w:val="6AE8AEA3"/>
    <w:rsid w:val="6AFF38E6"/>
    <w:rsid w:val="6AFF82C5"/>
    <w:rsid w:val="6B013BDC"/>
    <w:rsid w:val="6B0482E1"/>
    <w:rsid w:val="6B0E2BBE"/>
    <w:rsid w:val="6B597B57"/>
    <w:rsid w:val="6B6E0E55"/>
    <w:rsid w:val="6BE65024"/>
    <w:rsid w:val="6BEC580F"/>
    <w:rsid w:val="6C0806F1"/>
    <w:rsid w:val="6C295DA6"/>
    <w:rsid w:val="6C3BC977"/>
    <w:rsid w:val="6C50536A"/>
    <w:rsid w:val="6C805839"/>
    <w:rsid w:val="6C93D80B"/>
    <w:rsid w:val="6CBB20C4"/>
    <w:rsid w:val="6CD81FC4"/>
    <w:rsid w:val="6CE04F0A"/>
    <w:rsid w:val="6CE85A96"/>
    <w:rsid w:val="6CEE34F3"/>
    <w:rsid w:val="6CF0FF12"/>
    <w:rsid w:val="6CFEC7BD"/>
    <w:rsid w:val="6D009DE2"/>
    <w:rsid w:val="6D1226CC"/>
    <w:rsid w:val="6D1C7109"/>
    <w:rsid w:val="6D787634"/>
    <w:rsid w:val="6D99A429"/>
    <w:rsid w:val="6DC401E3"/>
    <w:rsid w:val="6DC490DD"/>
    <w:rsid w:val="6DE4876C"/>
    <w:rsid w:val="6DF4AEE6"/>
    <w:rsid w:val="6E08EC00"/>
    <w:rsid w:val="6E37BB2D"/>
    <w:rsid w:val="6E4D2C6C"/>
    <w:rsid w:val="6E56623A"/>
    <w:rsid w:val="6E7087F6"/>
    <w:rsid w:val="6E7EE686"/>
    <w:rsid w:val="6E7F0A3A"/>
    <w:rsid w:val="6E8424F6"/>
    <w:rsid w:val="6E9AD418"/>
    <w:rsid w:val="6EB6C16D"/>
    <w:rsid w:val="6EBEB576"/>
    <w:rsid w:val="6EBFEBD7"/>
    <w:rsid w:val="6EC980E5"/>
    <w:rsid w:val="6F027023"/>
    <w:rsid w:val="6F0FC072"/>
    <w:rsid w:val="6F199968"/>
    <w:rsid w:val="6F3513CF"/>
    <w:rsid w:val="6F52141F"/>
    <w:rsid w:val="6F5E70E7"/>
    <w:rsid w:val="6F75289B"/>
    <w:rsid w:val="6FB843C6"/>
    <w:rsid w:val="6FBB9992"/>
    <w:rsid w:val="6FC94F89"/>
    <w:rsid w:val="6FD833E4"/>
    <w:rsid w:val="6FDEE072"/>
    <w:rsid w:val="6FE79236"/>
    <w:rsid w:val="700454D5"/>
    <w:rsid w:val="700A5B56"/>
    <w:rsid w:val="7015287C"/>
    <w:rsid w:val="702A32E6"/>
    <w:rsid w:val="70558011"/>
    <w:rsid w:val="7089BC2A"/>
    <w:rsid w:val="708BD75C"/>
    <w:rsid w:val="70B18C1F"/>
    <w:rsid w:val="70BAD615"/>
    <w:rsid w:val="70C73516"/>
    <w:rsid w:val="70D2863D"/>
    <w:rsid w:val="70DF9F15"/>
    <w:rsid w:val="70E9F761"/>
    <w:rsid w:val="70FA36C0"/>
    <w:rsid w:val="710BA8AF"/>
    <w:rsid w:val="71387C28"/>
    <w:rsid w:val="71478D0E"/>
    <w:rsid w:val="7148E054"/>
    <w:rsid w:val="714DD127"/>
    <w:rsid w:val="715F4FBF"/>
    <w:rsid w:val="71AAF1A6"/>
    <w:rsid w:val="71B820B2"/>
    <w:rsid w:val="72131E13"/>
    <w:rsid w:val="722492C1"/>
    <w:rsid w:val="724D09E7"/>
    <w:rsid w:val="724DD9B5"/>
    <w:rsid w:val="72683260"/>
    <w:rsid w:val="728F97E9"/>
    <w:rsid w:val="729BC73B"/>
    <w:rsid w:val="72B19455"/>
    <w:rsid w:val="72D86A83"/>
    <w:rsid w:val="72E1BBC4"/>
    <w:rsid w:val="72FE719B"/>
    <w:rsid w:val="731C2861"/>
    <w:rsid w:val="733913FD"/>
    <w:rsid w:val="733E6B68"/>
    <w:rsid w:val="733F98EB"/>
    <w:rsid w:val="7350836E"/>
    <w:rsid w:val="735447AD"/>
    <w:rsid w:val="738A7219"/>
    <w:rsid w:val="7392312E"/>
    <w:rsid w:val="73B8D6FF"/>
    <w:rsid w:val="73BE10BA"/>
    <w:rsid w:val="73E2591B"/>
    <w:rsid w:val="741C2AE2"/>
    <w:rsid w:val="742AAA09"/>
    <w:rsid w:val="7439DDA8"/>
    <w:rsid w:val="7444A48D"/>
    <w:rsid w:val="747E689D"/>
    <w:rsid w:val="7483F9E1"/>
    <w:rsid w:val="74868B73"/>
    <w:rsid w:val="74999FB9"/>
    <w:rsid w:val="75096750"/>
    <w:rsid w:val="7552529A"/>
    <w:rsid w:val="756CE290"/>
    <w:rsid w:val="758868B0"/>
    <w:rsid w:val="758A7ABD"/>
    <w:rsid w:val="75B9EAA2"/>
    <w:rsid w:val="75E245EE"/>
    <w:rsid w:val="75E63AA0"/>
    <w:rsid w:val="75EE2C14"/>
    <w:rsid w:val="75FEF8A5"/>
    <w:rsid w:val="760532D0"/>
    <w:rsid w:val="760D9092"/>
    <w:rsid w:val="761D40E4"/>
    <w:rsid w:val="7641CD9B"/>
    <w:rsid w:val="7655BEA5"/>
    <w:rsid w:val="766B3E18"/>
    <w:rsid w:val="7673704D"/>
    <w:rsid w:val="7677188E"/>
    <w:rsid w:val="76979442"/>
    <w:rsid w:val="76A0F560"/>
    <w:rsid w:val="76A64BBB"/>
    <w:rsid w:val="76B0CAE4"/>
    <w:rsid w:val="76B6C6B8"/>
    <w:rsid w:val="76C11041"/>
    <w:rsid w:val="76D59E83"/>
    <w:rsid w:val="76D775FE"/>
    <w:rsid w:val="76DA8542"/>
    <w:rsid w:val="76F41461"/>
    <w:rsid w:val="77067FD0"/>
    <w:rsid w:val="770CE70F"/>
    <w:rsid w:val="7747EF7A"/>
    <w:rsid w:val="7755D46F"/>
    <w:rsid w:val="77572263"/>
    <w:rsid w:val="775CB19E"/>
    <w:rsid w:val="776ECF3D"/>
    <w:rsid w:val="77738A25"/>
    <w:rsid w:val="779B5447"/>
    <w:rsid w:val="77E2DE26"/>
    <w:rsid w:val="78030A11"/>
    <w:rsid w:val="781939A9"/>
    <w:rsid w:val="782F8739"/>
    <w:rsid w:val="783571E4"/>
    <w:rsid w:val="78512243"/>
    <w:rsid w:val="7864C377"/>
    <w:rsid w:val="786B2A0F"/>
    <w:rsid w:val="78729FCA"/>
    <w:rsid w:val="788BD8E8"/>
    <w:rsid w:val="78B2AE96"/>
    <w:rsid w:val="78C0504F"/>
    <w:rsid w:val="78EB5855"/>
    <w:rsid w:val="791FA1F7"/>
    <w:rsid w:val="794D47B5"/>
    <w:rsid w:val="7951533E"/>
    <w:rsid w:val="796E69F8"/>
    <w:rsid w:val="799165F2"/>
    <w:rsid w:val="799711FD"/>
    <w:rsid w:val="79BC0822"/>
    <w:rsid w:val="79C38F1A"/>
    <w:rsid w:val="79CBF8B7"/>
    <w:rsid w:val="79D93FCF"/>
    <w:rsid w:val="79F16AC9"/>
    <w:rsid w:val="7A0CF134"/>
    <w:rsid w:val="7A373753"/>
    <w:rsid w:val="7A3B384A"/>
    <w:rsid w:val="7A46DBEC"/>
    <w:rsid w:val="7A59856E"/>
    <w:rsid w:val="7A62CF3E"/>
    <w:rsid w:val="7A6D2E42"/>
    <w:rsid w:val="7A795FEC"/>
    <w:rsid w:val="7A85FD96"/>
    <w:rsid w:val="7A8FC2A0"/>
    <w:rsid w:val="7AC4EA40"/>
    <w:rsid w:val="7ADF7961"/>
    <w:rsid w:val="7AE615CA"/>
    <w:rsid w:val="7AFE891B"/>
    <w:rsid w:val="7B37CE56"/>
    <w:rsid w:val="7B46CDDF"/>
    <w:rsid w:val="7B6788CB"/>
    <w:rsid w:val="7B69D212"/>
    <w:rsid w:val="7B7B7637"/>
    <w:rsid w:val="7B7C7786"/>
    <w:rsid w:val="7B80CCE9"/>
    <w:rsid w:val="7BA75B99"/>
    <w:rsid w:val="7BBBB7DC"/>
    <w:rsid w:val="7BC47927"/>
    <w:rsid w:val="7BC4C7A3"/>
    <w:rsid w:val="7BDF5827"/>
    <w:rsid w:val="7C03068D"/>
    <w:rsid w:val="7C0CE176"/>
    <w:rsid w:val="7C253CE8"/>
    <w:rsid w:val="7C2838E6"/>
    <w:rsid w:val="7C2D0C70"/>
    <w:rsid w:val="7C36E3F9"/>
    <w:rsid w:val="7C3E99E6"/>
    <w:rsid w:val="7C693701"/>
    <w:rsid w:val="7C728C4C"/>
    <w:rsid w:val="7C7C8CC4"/>
    <w:rsid w:val="7C8D1487"/>
    <w:rsid w:val="7C8FC179"/>
    <w:rsid w:val="7C94D7DA"/>
    <w:rsid w:val="7C9637A1"/>
    <w:rsid w:val="7CBA494F"/>
    <w:rsid w:val="7CDAB182"/>
    <w:rsid w:val="7CF7ED63"/>
    <w:rsid w:val="7CFDE2F9"/>
    <w:rsid w:val="7D18710E"/>
    <w:rsid w:val="7D1ECDCA"/>
    <w:rsid w:val="7D407E8A"/>
    <w:rsid w:val="7D499582"/>
    <w:rsid w:val="7D52B9CF"/>
    <w:rsid w:val="7D6DB163"/>
    <w:rsid w:val="7D7D39FE"/>
    <w:rsid w:val="7D891800"/>
    <w:rsid w:val="7DA1EA4F"/>
    <w:rsid w:val="7DB12FEF"/>
    <w:rsid w:val="7DCF1C89"/>
    <w:rsid w:val="7E00CA9A"/>
    <w:rsid w:val="7E0E8872"/>
    <w:rsid w:val="7E1CAF99"/>
    <w:rsid w:val="7E21A5FC"/>
    <w:rsid w:val="7E220D0D"/>
    <w:rsid w:val="7E24E999"/>
    <w:rsid w:val="7E26E16A"/>
    <w:rsid w:val="7E459174"/>
    <w:rsid w:val="7E6E0C31"/>
    <w:rsid w:val="7E753074"/>
    <w:rsid w:val="7E7E938D"/>
    <w:rsid w:val="7E7F29E9"/>
    <w:rsid w:val="7E911072"/>
    <w:rsid w:val="7E95169F"/>
    <w:rsid w:val="7E9D5B01"/>
    <w:rsid w:val="7EC8A8E9"/>
    <w:rsid w:val="7ED0139D"/>
    <w:rsid w:val="7EEB5834"/>
    <w:rsid w:val="7EF5F121"/>
    <w:rsid w:val="7EFBB8C0"/>
    <w:rsid w:val="7F1C36ED"/>
    <w:rsid w:val="7F209630"/>
    <w:rsid w:val="7F5CF400"/>
    <w:rsid w:val="7F7A803A"/>
    <w:rsid w:val="7F7AB421"/>
    <w:rsid w:val="7F8DFD84"/>
    <w:rsid w:val="7F95A9A8"/>
    <w:rsid w:val="7FA51A70"/>
    <w:rsid w:val="7FCBF9B0"/>
    <w:rsid w:val="7FE2EA05"/>
    <w:rsid w:val="7FEBB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D4AD8"/>
  <w15:docId w15:val="{EDC0924A-1632-4917-8C77-350E85097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locked/>
    <w:rsid w:val="00FC68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locked/>
    <w:rsid w:val="004E50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locked/>
    <w:rsid w:val="00BD7051"/>
    <w:rPr>
      <w:color w:val="0000FF"/>
      <w:u w:val="single"/>
    </w:rPr>
  </w:style>
  <w:style w:type="paragraph" w:styleId="ListParagraph">
    <w:name w:val="List Paragraph"/>
    <w:basedOn w:val="Normal"/>
    <w:uiPriority w:val="34"/>
    <w:qFormat/>
    <w:locked/>
    <w:pPr>
      <w:ind w:left="720"/>
      <w:contextualSpacing/>
    </w:pPr>
  </w:style>
  <w:style w:type="paragraph" w:styleId="Header">
    <w:name w:val="header"/>
    <w:basedOn w:val="Normal"/>
    <w:link w:val="HeaderChar"/>
    <w:uiPriority w:val="99"/>
    <w:unhideWhenUsed/>
    <w:locked/>
    <w:rsid w:val="00AF43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3EE"/>
  </w:style>
  <w:style w:type="paragraph" w:styleId="Footer">
    <w:name w:val="footer"/>
    <w:basedOn w:val="Normal"/>
    <w:link w:val="FooterChar"/>
    <w:uiPriority w:val="99"/>
    <w:unhideWhenUsed/>
    <w:locked/>
    <w:rsid w:val="00AF43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3EE"/>
  </w:style>
  <w:style w:type="paragraph" w:styleId="BalloonText">
    <w:name w:val="Balloon Text"/>
    <w:basedOn w:val="Normal"/>
    <w:link w:val="BalloonTextChar"/>
    <w:uiPriority w:val="99"/>
    <w:semiHidden/>
    <w:unhideWhenUsed/>
    <w:locked/>
    <w:rsid w:val="008B1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28B"/>
    <w:rPr>
      <w:rFonts w:ascii="Segoe UI" w:hAnsi="Segoe UI" w:cs="Segoe UI"/>
      <w:sz w:val="18"/>
      <w:szCs w:val="18"/>
    </w:rPr>
  </w:style>
  <w:style w:type="character" w:styleId="CommentReference">
    <w:name w:val="annotation reference"/>
    <w:basedOn w:val="DefaultParagraphFont"/>
    <w:uiPriority w:val="99"/>
    <w:semiHidden/>
    <w:unhideWhenUsed/>
    <w:locked/>
    <w:rsid w:val="008B128B"/>
    <w:rPr>
      <w:sz w:val="16"/>
      <w:szCs w:val="16"/>
    </w:rPr>
  </w:style>
  <w:style w:type="paragraph" w:styleId="CommentText">
    <w:name w:val="annotation text"/>
    <w:basedOn w:val="Normal"/>
    <w:link w:val="CommentTextChar"/>
    <w:uiPriority w:val="99"/>
    <w:semiHidden/>
    <w:unhideWhenUsed/>
    <w:locked/>
    <w:rsid w:val="008B128B"/>
    <w:pPr>
      <w:spacing w:line="240" w:lineRule="auto"/>
    </w:pPr>
    <w:rPr>
      <w:sz w:val="20"/>
      <w:szCs w:val="20"/>
    </w:rPr>
  </w:style>
  <w:style w:type="character" w:customStyle="1" w:styleId="CommentTextChar">
    <w:name w:val="Comment Text Char"/>
    <w:basedOn w:val="DefaultParagraphFont"/>
    <w:link w:val="CommentText"/>
    <w:uiPriority w:val="99"/>
    <w:semiHidden/>
    <w:rsid w:val="008B128B"/>
    <w:rPr>
      <w:sz w:val="20"/>
      <w:szCs w:val="20"/>
    </w:rPr>
  </w:style>
  <w:style w:type="paragraph" w:styleId="CommentSubject">
    <w:name w:val="annotation subject"/>
    <w:basedOn w:val="CommentText"/>
    <w:next w:val="CommentText"/>
    <w:link w:val="CommentSubjectChar"/>
    <w:uiPriority w:val="99"/>
    <w:semiHidden/>
    <w:unhideWhenUsed/>
    <w:locked/>
    <w:rsid w:val="008B128B"/>
    <w:rPr>
      <w:b/>
      <w:bCs/>
    </w:rPr>
  </w:style>
  <w:style w:type="character" w:customStyle="1" w:styleId="CommentSubjectChar">
    <w:name w:val="Comment Subject Char"/>
    <w:basedOn w:val="CommentTextChar"/>
    <w:link w:val="CommentSubject"/>
    <w:uiPriority w:val="99"/>
    <w:semiHidden/>
    <w:rsid w:val="008B128B"/>
    <w:rPr>
      <w:b/>
      <w:bCs/>
      <w:sz w:val="20"/>
      <w:szCs w:val="20"/>
    </w:rPr>
  </w:style>
  <w:style w:type="character" w:styleId="FollowedHyperlink">
    <w:name w:val="FollowedHyperlink"/>
    <w:basedOn w:val="DefaultParagraphFont"/>
    <w:uiPriority w:val="99"/>
    <w:semiHidden/>
    <w:unhideWhenUsed/>
    <w:locked/>
    <w:rsid w:val="00E2771A"/>
    <w:rPr>
      <w:color w:val="954F72" w:themeColor="followedHyperlink"/>
      <w:u w:val="single"/>
    </w:rPr>
  </w:style>
  <w:style w:type="paragraph" w:styleId="Revision">
    <w:name w:val="Revision"/>
    <w:hidden/>
    <w:uiPriority w:val="99"/>
    <w:semiHidden/>
    <w:rsid w:val="00DE4DEF"/>
    <w:pPr>
      <w:spacing w:after="0" w:line="240" w:lineRule="auto"/>
    </w:pPr>
  </w:style>
  <w:style w:type="character" w:customStyle="1" w:styleId="normaltextrun">
    <w:name w:val="normaltextrun"/>
    <w:basedOn w:val="DefaultParagraphFont"/>
    <w:locked/>
    <w:rsid w:val="003B43A4"/>
  </w:style>
  <w:style w:type="character" w:customStyle="1" w:styleId="eop">
    <w:name w:val="eop"/>
    <w:basedOn w:val="DefaultParagraphFont"/>
    <w:locked/>
    <w:rsid w:val="003B43A4"/>
  </w:style>
  <w:style w:type="table" w:styleId="TableGrid">
    <w:name w:val="Table Grid"/>
    <w:basedOn w:val="TableNormal"/>
    <w:uiPriority w:val="59"/>
    <w:locked/>
    <w:rsid w:val="008D09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FC682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1277">
      <w:bodyDiv w:val="1"/>
      <w:marLeft w:val="0"/>
      <w:marRight w:val="0"/>
      <w:marTop w:val="0"/>
      <w:marBottom w:val="0"/>
      <w:divBdr>
        <w:top w:val="none" w:sz="0" w:space="0" w:color="auto"/>
        <w:left w:val="none" w:sz="0" w:space="0" w:color="auto"/>
        <w:bottom w:val="none" w:sz="0" w:space="0" w:color="auto"/>
        <w:right w:val="none" w:sz="0" w:space="0" w:color="auto"/>
      </w:divBdr>
    </w:div>
    <w:div w:id="80610787">
      <w:bodyDiv w:val="1"/>
      <w:marLeft w:val="0"/>
      <w:marRight w:val="0"/>
      <w:marTop w:val="0"/>
      <w:marBottom w:val="0"/>
      <w:divBdr>
        <w:top w:val="none" w:sz="0" w:space="0" w:color="auto"/>
        <w:left w:val="none" w:sz="0" w:space="0" w:color="auto"/>
        <w:bottom w:val="none" w:sz="0" w:space="0" w:color="auto"/>
        <w:right w:val="none" w:sz="0" w:space="0" w:color="auto"/>
      </w:divBdr>
    </w:div>
    <w:div w:id="124276535">
      <w:bodyDiv w:val="1"/>
      <w:marLeft w:val="0"/>
      <w:marRight w:val="0"/>
      <w:marTop w:val="0"/>
      <w:marBottom w:val="0"/>
      <w:divBdr>
        <w:top w:val="none" w:sz="0" w:space="0" w:color="auto"/>
        <w:left w:val="none" w:sz="0" w:space="0" w:color="auto"/>
        <w:bottom w:val="none" w:sz="0" w:space="0" w:color="auto"/>
        <w:right w:val="none" w:sz="0" w:space="0" w:color="auto"/>
      </w:divBdr>
    </w:div>
    <w:div w:id="281112245">
      <w:bodyDiv w:val="1"/>
      <w:marLeft w:val="0"/>
      <w:marRight w:val="0"/>
      <w:marTop w:val="0"/>
      <w:marBottom w:val="0"/>
      <w:divBdr>
        <w:top w:val="none" w:sz="0" w:space="0" w:color="auto"/>
        <w:left w:val="none" w:sz="0" w:space="0" w:color="auto"/>
        <w:bottom w:val="none" w:sz="0" w:space="0" w:color="auto"/>
        <w:right w:val="none" w:sz="0" w:space="0" w:color="auto"/>
      </w:divBdr>
    </w:div>
    <w:div w:id="289478678">
      <w:bodyDiv w:val="1"/>
      <w:marLeft w:val="0"/>
      <w:marRight w:val="0"/>
      <w:marTop w:val="0"/>
      <w:marBottom w:val="0"/>
      <w:divBdr>
        <w:top w:val="none" w:sz="0" w:space="0" w:color="auto"/>
        <w:left w:val="none" w:sz="0" w:space="0" w:color="auto"/>
        <w:bottom w:val="none" w:sz="0" w:space="0" w:color="auto"/>
        <w:right w:val="none" w:sz="0" w:space="0" w:color="auto"/>
      </w:divBdr>
    </w:div>
    <w:div w:id="331879668">
      <w:bodyDiv w:val="1"/>
      <w:marLeft w:val="0"/>
      <w:marRight w:val="0"/>
      <w:marTop w:val="0"/>
      <w:marBottom w:val="0"/>
      <w:divBdr>
        <w:top w:val="none" w:sz="0" w:space="0" w:color="auto"/>
        <w:left w:val="none" w:sz="0" w:space="0" w:color="auto"/>
        <w:bottom w:val="none" w:sz="0" w:space="0" w:color="auto"/>
        <w:right w:val="none" w:sz="0" w:space="0" w:color="auto"/>
      </w:divBdr>
    </w:div>
    <w:div w:id="332339447">
      <w:bodyDiv w:val="1"/>
      <w:marLeft w:val="0"/>
      <w:marRight w:val="0"/>
      <w:marTop w:val="0"/>
      <w:marBottom w:val="0"/>
      <w:divBdr>
        <w:top w:val="none" w:sz="0" w:space="0" w:color="auto"/>
        <w:left w:val="none" w:sz="0" w:space="0" w:color="auto"/>
        <w:bottom w:val="none" w:sz="0" w:space="0" w:color="auto"/>
        <w:right w:val="none" w:sz="0" w:space="0" w:color="auto"/>
      </w:divBdr>
    </w:div>
    <w:div w:id="411893796">
      <w:bodyDiv w:val="1"/>
      <w:marLeft w:val="0"/>
      <w:marRight w:val="0"/>
      <w:marTop w:val="0"/>
      <w:marBottom w:val="0"/>
      <w:divBdr>
        <w:top w:val="none" w:sz="0" w:space="0" w:color="auto"/>
        <w:left w:val="none" w:sz="0" w:space="0" w:color="auto"/>
        <w:bottom w:val="none" w:sz="0" w:space="0" w:color="auto"/>
        <w:right w:val="none" w:sz="0" w:space="0" w:color="auto"/>
      </w:divBdr>
    </w:div>
    <w:div w:id="477234367">
      <w:bodyDiv w:val="1"/>
      <w:marLeft w:val="0"/>
      <w:marRight w:val="0"/>
      <w:marTop w:val="0"/>
      <w:marBottom w:val="0"/>
      <w:divBdr>
        <w:top w:val="none" w:sz="0" w:space="0" w:color="auto"/>
        <w:left w:val="none" w:sz="0" w:space="0" w:color="auto"/>
        <w:bottom w:val="none" w:sz="0" w:space="0" w:color="auto"/>
        <w:right w:val="none" w:sz="0" w:space="0" w:color="auto"/>
      </w:divBdr>
    </w:div>
    <w:div w:id="521361506">
      <w:bodyDiv w:val="1"/>
      <w:marLeft w:val="0"/>
      <w:marRight w:val="0"/>
      <w:marTop w:val="0"/>
      <w:marBottom w:val="0"/>
      <w:divBdr>
        <w:top w:val="none" w:sz="0" w:space="0" w:color="auto"/>
        <w:left w:val="none" w:sz="0" w:space="0" w:color="auto"/>
        <w:bottom w:val="none" w:sz="0" w:space="0" w:color="auto"/>
        <w:right w:val="none" w:sz="0" w:space="0" w:color="auto"/>
      </w:divBdr>
    </w:div>
    <w:div w:id="696540541">
      <w:bodyDiv w:val="1"/>
      <w:marLeft w:val="0"/>
      <w:marRight w:val="0"/>
      <w:marTop w:val="0"/>
      <w:marBottom w:val="0"/>
      <w:divBdr>
        <w:top w:val="none" w:sz="0" w:space="0" w:color="auto"/>
        <w:left w:val="none" w:sz="0" w:space="0" w:color="auto"/>
        <w:bottom w:val="none" w:sz="0" w:space="0" w:color="auto"/>
        <w:right w:val="none" w:sz="0" w:space="0" w:color="auto"/>
      </w:divBdr>
      <w:divsChild>
        <w:div w:id="404031058">
          <w:marLeft w:val="0"/>
          <w:marRight w:val="0"/>
          <w:marTop w:val="0"/>
          <w:marBottom w:val="0"/>
          <w:divBdr>
            <w:top w:val="none" w:sz="0" w:space="0" w:color="auto"/>
            <w:left w:val="none" w:sz="0" w:space="0" w:color="auto"/>
            <w:bottom w:val="none" w:sz="0" w:space="0" w:color="auto"/>
            <w:right w:val="none" w:sz="0" w:space="0" w:color="auto"/>
          </w:divBdr>
        </w:div>
      </w:divsChild>
    </w:div>
    <w:div w:id="728773917">
      <w:bodyDiv w:val="1"/>
      <w:marLeft w:val="0"/>
      <w:marRight w:val="0"/>
      <w:marTop w:val="0"/>
      <w:marBottom w:val="0"/>
      <w:divBdr>
        <w:top w:val="none" w:sz="0" w:space="0" w:color="auto"/>
        <w:left w:val="none" w:sz="0" w:space="0" w:color="auto"/>
        <w:bottom w:val="none" w:sz="0" w:space="0" w:color="auto"/>
        <w:right w:val="none" w:sz="0" w:space="0" w:color="auto"/>
      </w:divBdr>
    </w:div>
    <w:div w:id="807283667">
      <w:bodyDiv w:val="1"/>
      <w:marLeft w:val="0"/>
      <w:marRight w:val="0"/>
      <w:marTop w:val="0"/>
      <w:marBottom w:val="0"/>
      <w:divBdr>
        <w:top w:val="none" w:sz="0" w:space="0" w:color="auto"/>
        <w:left w:val="none" w:sz="0" w:space="0" w:color="auto"/>
        <w:bottom w:val="none" w:sz="0" w:space="0" w:color="auto"/>
        <w:right w:val="none" w:sz="0" w:space="0" w:color="auto"/>
      </w:divBdr>
    </w:div>
    <w:div w:id="862207697">
      <w:bodyDiv w:val="1"/>
      <w:marLeft w:val="0"/>
      <w:marRight w:val="0"/>
      <w:marTop w:val="0"/>
      <w:marBottom w:val="0"/>
      <w:divBdr>
        <w:top w:val="none" w:sz="0" w:space="0" w:color="auto"/>
        <w:left w:val="none" w:sz="0" w:space="0" w:color="auto"/>
        <w:bottom w:val="none" w:sz="0" w:space="0" w:color="auto"/>
        <w:right w:val="none" w:sz="0" w:space="0" w:color="auto"/>
      </w:divBdr>
    </w:div>
    <w:div w:id="1268273241">
      <w:bodyDiv w:val="1"/>
      <w:marLeft w:val="0"/>
      <w:marRight w:val="0"/>
      <w:marTop w:val="0"/>
      <w:marBottom w:val="0"/>
      <w:divBdr>
        <w:top w:val="none" w:sz="0" w:space="0" w:color="auto"/>
        <w:left w:val="none" w:sz="0" w:space="0" w:color="auto"/>
        <w:bottom w:val="none" w:sz="0" w:space="0" w:color="auto"/>
        <w:right w:val="none" w:sz="0" w:space="0" w:color="auto"/>
      </w:divBdr>
    </w:div>
    <w:div w:id="1281113163">
      <w:bodyDiv w:val="1"/>
      <w:marLeft w:val="0"/>
      <w:marRight w:val="0"/>
      <w:marTop w:val="0"/>
      <w:marBottom w:val="0"/>
      <w:divBdr>
        <w:top w:val="none" w:sz="0" w:space="0" w:color="auto"/>
        <w:left w:val="none" w:sz="0" w:space="0" w:color="auto"/>
        <w:bottom w:val="none" w:sz="0" w:space="0" w:color="auto"/>
        <w:right w:val="none" w:sz="0" w:space="0" w:color="auto"/>
      </w:divBdr>
    </w:div>
    <w:div w:id="1342009143">
      <w:bodyDiv w:val="1"/>
      <w:marLeft w:val="0"/>
      <w:marRight w:val="0"/>
      <w:marTop w:val="0"/>
      <w:marBottom w:val="0"/>
      <w:divBdr>
        <w:top w:val="none" w:sz="0" w:space="0" w:color="auto"/>
        <w:left w:val="none" w:sz="0" w:space="0" w:color="auto"/>
        <w:bottom w:val="none" w:sz="0" w:space="0" w:color="auto"/>
        <w:right w:val="none" w:sz="0" w:space="0" w:color="auto"/>
      </w:divBdr>
    </w:div>
    <w:div w:id="1509247994">
      <w:bodyDiv w:val="1"/>
      <w:marLeft w:val="0"/>
      <w:marRight w:val="0"/>
      <w:marTop w:val="0"/>
      <w:marBottom w:val="0"/>
      <w:divBdr>
        <w:top w:val="none" w:sz="0" w:space="0" w:color="auto"/>
        <w:left w:val="none" w:sz="0" w:space="0" w:color="auto"/>
        <w:bottom w:val="none" w:sz="0" w:space="0" w:color="auto"/>
        <w:right w:val="none" w:sz="0" w:space="0" w:color="auto"/>
      </w:divBdr>
    </w:div>
    <w:div w:id="1637829095">
      <w:bodyDiv w:val="1"/>
      <w:marLeft w:val="0"/>
      <w:marRight w:val="0"/>
      <w:marTop w:val="0"/>
      <w:marBottom w:val="0"/>
      <w:divBdr>
        <w:top w:val="none" w:sz="0" w:space="0" w:color="auto"/>
        <w:left w:val="none" w:sz="0" w:space="0" w:color="auto"/>
        <w:bottom w:val="none" w:sz="0" w:space="0" w:color="auto"/>
        <w:right w:val="none" w:sz="0" w:space="0" w:color="auto"/>
      </w:divBdr>
    </w:div>
    <w:div w:id="1767265424">
      <w:bodyDiv w:val="1"/>
      <w:marLeft w:val="0"/>
      <w:marRight w:val="0"/>
      <w:marTop w:val="0"/>
      <w:marBottom w:val="0"/>
      <w:divBdr>
        <w:top w:val="none" w:sz="0" w:space="0" w:color="auto"/>
        <w:left w:val="none" w:sz="0" w:space="0" w:color="auto"/>
        <w:bottom w:val="none" w:sz="0" w:space="0" w:color="auto"/>
        <w:right w:val="none" w:sz="0" w:space="0" w:color="auto"/>
      </w:divBdr>
    </w:div>
    <w:div w:id="1815219666">
      <w:bodyDiv w:val="1"/>
      <w:marLeft w:val="0"/>
      <w:marRight w:val="0"/>
      <w:marTop w:val="0"/>
      <w:marBottom w:val="0"/>
      <w:divBdr>
        <w:top w:val="none" w:sz="0" w:space="0" w:color="auto"/>
        <w:left w:val="none" w:sz="0" w:space="0" w:color="auto"/>
        <w:bottom w:val="none" w:sz="0" w:space="0" w:color="auto"/>
        <w:right w:val="none" w:sz="0" w:space="0" w:color="auto"/>
      </w:divBdr>
    </w:div>
    <w:div w:id="1858544347">
      <w:bodyDiv w:val="1"/>
      <w:marLeft w:val="0"/>
      <w:marRight w:val="0"/>
      <w:marTop w:val="0"/>
      <w:marBottom w:val="0"/>
      <w:divBdr>
        <w:top w:val="none" w:sz="0" w:space="0" w:color="auto"/>
        <w:left w:val="none" w:sz="0" w:space="0" w:color="auto"/>
        <w:bottom w:val="none" w:sz="0" w:space="0" w:color="auto"/>
        <w:right w:val="none" w:sz="0" w:space="0" w:color="auto"/>
      </w:divBdr>
    </w:div>
    <w:div w:id="1871215919">
      <w:bodyDiv w:val="1"/>
      <w:marLeft w:val="0"/>
      <w:marRight w:val="0"/>
      <w:marTop w:val="0"/>
      <w:marBottom w:val="0"/>
      <w:divBdr>
        <w:top w:val="none" w:sz="0" w:space="0" w:color="auto"/>
        <w:left w:val="none" w:sz="0" w:space="0" w:color="auto"/>
        <w:bottom w:val="none" w:sz="0" w:space="0" w:color="auto"/>
        <w:right w:val="none" w:sz="0" w:space="0" w:color="auto"/>
      </w:divBdr>
    </w:div>
    <w:div w:id="2040232524">
      <w:bodyDiv w:val="1"/>
      <w:marLeft w:val="0"/>
      <w:marRight w:val="0"/>
      <w:marTop w:val="0"/>
      <w:marBottom w:val="0"/>
      <w:divBdr>
        <w:top w:val="none" w:sz="0" w:space="0" w:color="auto"/>
        <w:left w:val="none" w:sz="0" w:space="0" w:color="auto"/>
        <w:bottom w:val="none" w:sz="0" w:space="0" w:color="auto"/>
        <w:right w:val="none" w:sz="0" w:space="0" w:color="auto"/>
      </w:divBdr>
    </w:div>
    <w:div w:id="2053068162">
      <w:bodyDiv w:val="1"/>
      <w:marLeft w:val="0"/>
      <w:marRight w:val="0"/>
      <w:marTop w:val="0"/>
      <w:marBottom w:val="0"/>
      <w:divBdr>
        <w:top w:val="none" w:sz="0" w:space="0" w:color="auto"/>
        <w:left w:val="none" w:sz="0" w:space="0" w:color="auto"/>
        <w:bottom w:val="none" w:sz="0" w:space="0" w:color="auto"/>
        <w:right w:val="none" w:sz="0" w:space="0" w:color="auto"/>
      </w:divBdr>
    </w:div>
    <w:div w:id="205357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scot/binaries/content/documents/govscot/publications/advice-and-guidance/2020/05/coronavirus-covid-19-guidance-on-self-directed-support/documents/coronavirus-covid-19-guidance-on-self-directed-support/coronavirus-covid-19-guidance-on-self-directed-support/govscot%3Adocument/SDS%2BSocial%2BCare%2BGuidance%2Bfor%2BCovid19%252C%2B13%2BMay%2B2020.pdf" TargetMode="External"/><Relationship Id="rId18" Type="http://schemas.openxmlformats.org/officeDocument/2006/relationships/hyperlink" Target="https://www.welfarerights.net/home.php" TargetMode="External"/><Relationship Id="rId26" Type="http://schemas.openxmlformats.org/officeDocument/2006/relationships/hyperlink" Target="https://scottishcare.org/letter-from-cabinet-secretary-cosla-on-fair-work-and-the-living-wage-in-adult-social-care/" TargetMode="External"/><Relationship Id="rId39" Type="http://schemas.openxmlformats.org/officeDocument/2006/relationships/hyperlink" Target="http://www.promis.scot" TargetMode="External"/><Relationship Id="rId21" Type="http://schemas.openxmlformats.org/officeDocument/2006/relationships/hyperlink" Target="https://www.gov.scot/binaries/content/documents/govscot/publications/advice-and-guidance/2014/04/statutory-guidance-accompany-social-care-self-directed-support-scotland-act-2013/documents/statutory-guidance-accompany-social-care-self-directed-support-scotland-act-2013/statutory-guidance-accompany-social-care-self-directed-support-scotland-act-2013/govscot%3Adocument/00446933.pdf" TargetMode="External"/><Relationship Id="rId34" Type="http://schemas.openxmlformats.org/officeDocument/2006/relationships/hyperlink" Target="https://www.acas.org.uk/" TargetMode="External"/><Relationship Id="rId42" Type="http://schemas.openxmlformats.org/officeDocument/2006/relationships/hyperlink" Target="https://coronavirus.scvo.org/" TargetMode="External"/><Relationship Id="rId47" Type="http://schemas.openxmlformats.org/officeDocument/2006/relationships/hyperlink" Target="https://www.mecopp.org.uk/"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anetworkscotland.org.uk" TargetMode="External"/><Relationship Id="rId29" Type="http://schemas.openxmlformats.org/officeDocument/2006/relationships/hyperlink" Target="https://www.gov.scot/news/supporting-scotlands-social-care-workers/" TargetMode="External"/><Relationship Id="rId11" Type="http://schemas.openxmlformats.org/officeDocument/2006/relationships/image" Target="media/image1.jpeg"/><Relationship Id="rId24" Type="http://schemas.openxmlformats.org/officeDocument/2006/relationships/hyperlink" Target="https://www.gov.scot/binaries/content/documents/govscot/publications/advice-and-guidance/2020/05/coronavirus-covid-19-guidance-on-self-directed-support/documents/coronavirus-covid-19-guidance-on-self-directed-support/coronavirus-covid-19-guidance-on-self-directed-support/govscot%3Adocument/SDS%2BSocial%2BCare%2BGuidance%2Bfor%2BCovid19%252C%2B13%2BMay%2B2020.pdf" TargetMode="External"/><Relationship Id="rId32" Type="http://schemas.openxmlformats.org/officeDocument/2006/relationships/hyperlink" Target="https://www.panetworkscotland.org.uk/" TargetMode="External"/><Relationship Id="rId37" Type="http://schemas.openxmlformats.org/officeDocument/2006/relationships/hyperlink" Target="https://www.nes.scot.nhs.uk/education-and-training/by-theme-initiative/healthcare-associated-infections/training-resources/personal-protective-equipment-(ppe).aspx" TargetMode="External"/><Relationship Id="rId40" Type="http://schemas.openxmlformats.org/officeDocument/2006/relationships/hyperlink" Target="https://learn.nes.nhs.scot/28063/coronavirus-covid-19/psychosocial-mental-health-and-wellbeing-support" TargetMode="External"/><Relationship Id="rId45" Type="http://schemas.openxmlformats.org/officeDocument/2006/relationships/hyperlink" Target="https://learntodayscotland.theskillsnetwork.com/"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file://C:\Users\AMcAllister\AppData\Local\Microsoft\Windows\INetCache\Content.Outlook\JV93V0R2\If%20the%20family%20member%20is%20acting%20as%20Power%20of%20Attorney%20or%20Guardian%20and%20are%20managing%20a%20direct%20payment,%20it%20is%20prohibited%20under%20Direct%20Payment%20regulations%20for%20them%20to%20be%20employed%20as%20a%20Personal%20Assistant." TargetMode="External"/><Relationship Id="rId31" Type="http://schemas.openxmlformats.org/officeDocument/2006/relationships/hyperlink" Target="https://111.nhs.uk/covid-19" TargetMode="External"/><Relationship Id="rId44" Type="http://schemas.openxmlformats.org/officeDocument/2006/relationships/hyperlink" Target="http://www.open.edu/openlearn"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cscotland.org.uk/wp-content/uploads/SDS-Collective-Call-to-Action-COVID-19-April-2020.pdf" TargetMode="External"/><Relationship Id="rId22" Type="http://schemas.openxmlformats.org/officeDocument/2006/relationships/hyperlink" Target="https://www.gov.scot/publications/coronavirus-covid-19-changes-social-care-assessments/" TargetMode="External"/><Relationship Id="rId27" Type="http://schemas.openxmlformats.org/officeDocument/2006/relationships/hyperlink" Target="https://111.nhs.uk/covid-19" TargetMode="External"/><Relationship Id="rId30" Type="http://schemas.openxmlformats.org/officeDocument/2006/relationships/hyperlink" Target="https://www.gov.uk/guidance/claim-for-wages-through-the-coronavirus-job-retention-scheme" TargetMode="External"/><Relationship Id="rId35" Type="http://schemas.openxmlformats.org/officeDocument/2006/relationships/hyperlink" Target="https://www.spaen.co.uk/" TargetMode="External"/><Relationship Id="rId43" Type="http://schemas.openxmlformats.org/officeDocument/2006/relationships/hyperlink" Target="https://www.sssc.uk.com/knowledgebase/article/KA-02880/en-us" TargetMode="External"/><Relationship Id="rId48" Type="http://schemas.openxmlformats.org/officeDocument/2006/relationships/header" Target="header1.xml"/><Relationship Id="R929b586390c94efd" Type="http://schemas.microsoft.com/office/2018/08/relationships/commentsExtensible" Target="commentsExtensible.xml"/><Relationship Id="rId8" Type="http://schemas.openxmlformats.org/officeDocument/2006/relationships/webSettings" Target="webSettings.xml"/><Relationship Id="rId51" Type="http://schemas.microsoft.com/office/2011/relationships/people" Target="people.xml"/><Relationship Id="R149dcb2c71084902" Type="http://schemas.microsoft.com/office/2016/09/relationships/commentsIds" Target="commentsId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promis.scot" TargetMode="External"/><Relationship Id="rId25" Type="http://schemas.openxmlformats.org/officeDocument/2006/relationships/hyperlink" Target="https://www.gov.scot/publications/coronavirus-covid-19-support-for-businesses/pages/self-employment-income-support-scheme-seiss/" TargetMode="External"/><Relationship Id="rId33" Type="http://schemas.openxmlformats.org/officeDocument/2006/relationships/hyperlink" Target="https://www.spaen.co.uk/" TargetMode="External"/><Relationship Id="rId38" Type="http://schemas.openxmlformats.org/officeDocument/2006/relationships/hyperlink" Target="https://falkirk.gov.uk/covid19/ppe.aspx" TargetMode="External"/><Relationship Id="rId46" Type="http://schemas.openxmlformats.org/officeDocument/2006/relationships/hyperlink" Target="https://www.gov.scot/publications/coronavirus-covid-19-getting-tested/pages/arrange-a-test/" TargetMode="External"/><Relationship Id="rId20" Type="http://schemas.openxmlformats.org/officeDocument/2006/relationships/hyperlink" Target="https://www.siaa.org.uk/wp-content/uploads/2014/02/SIAA_Code_of_Practice_2010.pdf" TargetMode="External"/><Relationship Id="rId41" Type="http://schemas.openxmlformats.org/officeDocument/2006/relationships/hyperlink" Target="https://clearyourhead.sco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legislation.gov.uk/asp/2013/1/contents/enacted" TargetMode="External"/><Relationship Id="rId23" Type="http://schemas.openxmlformats.org/officeDocument/2006/relationships/hyperlink" Target="https://www.gov.scot/binaries/content/documents/govscot/publications/correspondence/2020/04/coronavirus-covid-19---key-workers-definition-and-status-letter-from-cabinet-secretary-and-cosla/documents/coronavirus-covid-19---social-care-support-response-letter-from-cabinet-secretary-and-cosla/coronavirus-covid-19---social-care-support-response-letter-from-cabinet-secretary-and-cosla/govscot%3Adocument/Coronavirus%2B%2528COVID-19%2529%2Bsocial%2Bcare%2Bsupport%2Bresponse%252C%2Bletter%2Bfrom%2Bcabinet%2Bsecretary%2B30%2BMarch%2B2020.pdf" TargetMode="External"/><Relationship Id="rId28" Type="http://schemas.openxmlformats.org/officeDocument/2006/relationships/hyperlink" Target="https://www.nhsinform.scot/self-help-guides/self-help-guide-coronavirus-covid-19" TargetMode="External"/><Relationship Id="rId36" Type="http://schemas.openxmlformats.org/officeDocument/2006/relationships/hyperlink" Target="https://www.gov.scot/publications/coronavirus-covid-19-ppe-for-personal-assistants/"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FF9BEAFBD9B548B6ACDE5DF7E3DFD8" ma:contentTypeVersion="12" ma:contentTypeDescription="Create a new document." ma:contentTypeScope="" ma:versionID="85b57ec27efba4d4af015a9e0ea40ef1">
  <xsd:schema xmlns:xsd="http://www.w3.org/2001/XMLSchema" xmlns:xs="http://www.w3.org/2001/XMLSchema" xmlns:p="http://schemas.microsoft.com/office/2006/metadata/properties" xmlns:ns2="7b0832f7-d2e9-4461-9c94-e09d570d84fc" xmlns:ns3="a2b916de-b7d3-408a-b514-ad93e6949b80" targetNamespace="http://schemas.microsoft.com/office/2006/metadata/properties" ma:root="true" ma:fieldsID="c2d5c15a84054f5b32747e89a13a44ec" ns2:_="" ns3:_="">
    <xsd:import namespace="7b0832f7-d2e9-4461-9c94-e09d570d84fc"/>
    <xsd:import namespace="a2b916de-b7d3-408a-b514-ad93e6949b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832f7-d2e9-4461-9c94-e09d570d8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b916de-b7d3-408a-b514-ad93e6949b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129C9-7612-4472-81C1-58E8E96E29F6}">
  <ds:schemaRefs>
    <ds:schemaRef ds:uri="http://schemas.microsoft.com/sharepoint/v3/contenttype/forms"/>
  </ds:schemaRefs>
</ds:datastoreItem>
</file>

<file path=customXml/itemProps2.xml><?xml version="1.0" encoding="utf-8"?>
<ds:datastoreItem xmlns:ds="http://schemas.openxmlformats.org/officeDocument/2006/customXml" ds:itemID="{61F9912C-4AA8-458F-9E21-B311BBF732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E36896-F837-491E-81A7-F7A68EB77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832f7-d2e9-4461-9c94-e09d570d84fc"/>
    <ds:schemaRef ds:uri="a2b916de-b7d3-408a-b514-ad93e694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54C2BB-9911-4A8A-97DF-78183AFB2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5638</Words>
  <Characters>32141</Characters>
  <Application>Microsoft Office Word</Application>
  <DocSecurity>8</DocSecurity>
  <Lines>267</Lines>
  <Paragraphs>75</Paragraphs>
  <ScaleCrop>false</ScaleCrop>
  <HeadingPairs>
    <vt:vector size="2" baseType="variant">
      <vt:variant>
        <vt:lpstr>Title</vt:lpstr>
      </vt:variant>
      <vt:variant>
        <vt:i4>1</vt:i4>
      </vt:variant>
    </vt:vector>
  </HeadingPairs>
  <TitlesOfParts>
    <vt:vector size="1" baseType="lpstr">
      <vt:lpstr>FAQs - Scottish Government and COSLA Guidance on Self-directed Support Option 1 and 2</vt:lpstr>
    </vt:vector>
  </TitlesOfParts>
  <Company>Falkirk Council</Company>
  <LinksUpToDate>false</LinksUpToDate>
  <CharactersWithSpaces>37704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 - Scottish Government and COSLA Guidance on Self-directed Support Option 1 and 2</dc:title>
  <dc:creator>SDS Team</dc:creator>
  <cp:lastModifiedBy>Calum Carlyle</cp:lastModifiedBy>
  <cp:revision>2</cp:revision>
  <dcterms:created xsi:type="dcterms:W3CDTF">2020-06-02T15:46:00Z</dcterms:created>
  <dcterms:modified xsi:type="dcterms:W3CDTF">2020-06-02T15:46:00Z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0x0101005AFF9BEAFBD9B548B6ACDE5DF7E3DFD8</vt:lpwstr>
  </property>
</Properties>
</file>