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6C5A8" w14:textId="77777777" w:rsidR="00924DC7" w:rsidRPr="00B93021" w:rsidRDefault="00924DC7" w:rsidP="00F612BC">
      <w:pPr>
        <w:pStyle w:val="NoSpacing"/>
        <w:spacing w:line="276" w:lineRule="auto"/>
        <w:rPr>
          <w:rFonts w:ascii="Arial" w:hAnsi="Arial" w:cs="Arial"/>
          <w:sz w:val="24"/>
          <w:szCs w:val="24"/>
        </w:rPr>
      </w:pPr>
      <w:r w:rsidRPr="00B93021">
        <w:rPr>
          <w:rFonts w:cs="Arial"/>
          <w:noProof/>
          <w:lang w:eastAsia="en-GB"/>
        </w:rPr>
        <w:drawing>
          <wp:anchor distT="0" distB="0" distL="114300" distR="114300" simplePos="0" relativeHeight="251665408" behindDoc="1" locked="0" layoutInCell="1" allowOverlap="1" wp14:anchorId="4EB87427" wp14:editId="154CDAE1">
            <wp:simplePos x="0" y="0"/>
            <wp:positionH relativeFrom="margin">
              <wp:posOffset>2927350</wp:posOffset>
            </wp:positionH>
            <wp:positionV relativeFrom="paragraph">
              <wp:posOffset>-720090</wp:posOffset>
            </wp:positionV>
            <wp:extent cx="2850515" cy="876300"/>
            <wp:effectExtent l="0" t="0" r="6985" b="0"/>
            <wp:wrapNone/>
            <wp:docPr id="4" name="Picture 4" descr="\\scvo.org.local\data\Tenants\Socialwork Scotland\Logos\Social Work Scotland\Colour Map logo 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o.org.local\data\Tenants\Socialwork Scotland\Logos\Social Work Scotland\Colour Map logo stra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05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99BEB" w14:textId="77777777" w:rsidR="00924DC7" w:rsidRPr="00B93021" w:rsidRDefault="00924DC7" w:rsidP="00F612BC">
      <w:pPr>
        <w:pStyle w:val="NoSpacing"/>
        <w:spacing w:line="276" w:lineRule="auto"/>
        <w:rPr>
          <w:rFonts w:ascii="Arial" w:hAnsi="Arial" w:cs="Arial"/>
          <w:sz w:val="24"/>
          <w:szCs w:val="24"/>
        </w:rPr>
      </w:pPr>
    </w:p>
    <w:p w14:paraId="3D7F50B3" w14:textId="77777777" w:rsidR="00924DC7" w:rsidRPr="00B93021" w:rsidRDefault="00924DC7" w:rsidP="00F612BC">
      <w:pPr>
        <w:pStyle w:val="NoSpacing"/>
        <w:spacing w:line="276" w:lineRule="auto"/>
        <w:rPr>
          <w:rFonts w:ascii="Arial" w:hAnsi="Arial" w:cs="Arial"/>
          <w:sz w:val="24"/>
          <w:szCs w:val="24"/>
        </w:rPr>
      </w:pPr>
    </w:p>
    <w:p w14:paraId="5847C40F" w14:textId="33A44A25" w:rsidR="002A4A78" w:rsidRPr="00B93021" w:rsidRDefault="002A4A78" w:rsidP="1A4F659E">
      <w:pPr>
        <w:pStyle w:val="Heading1"/>
        <w:rPr>
          <w:rFonts w:ascii="Arial" w:hAnsi="Arial" w:cs="Arial"/>
          <w:b/>
          <w:bCs/>
          <w:color w:val="auto"/>
        </w:rPr>
      </w:pPr>
      <w:r w:rsidRPr="1A4F659E">
        <w:rPr>
          <w:rFonts w:ascii="Arial" w:hAnsi="Arial" w:cs="Arial"/>
          <w:b/>
          <w:bCs/>
          <w:color w:val="auto"/>
        </w:rPr>
        <w:t xml:space="preserve">Rights, relationships and resilience: a framework for </w:t>
      </w:r>
      <w:r w:rsidR="00BF22A4" w:rsidRPr="1A4F659E">
        <w:rPr>
          <w:rFonts w:ascii="Arial" w:hAnsi="Arial" w:cs="Arial"/>
          <w:b/>
          <w:bCs/>
          <w:color w:val="auto"/>
        </w:rPr>
        <w:t xml:space="preserve">decision-makers to </w:t>
      </w:r>
      <w:r w:rsidR="00644610" w:rsidRPr="1A4F659E">
        <w:rPr>
          <w:rFonts w:ascii="Arial" w:hAnsi="Arial" w:cs="Arial"/>
          <w:b/>
          <w:bCs/>
          <w:color w:val="auto"/>
        </w:rPr>
        <w:t xml:space="preserve">help </w:t>
      </w:r>
      <w:r w:rsidRPr="1A4F659E">
        <w:rPr>
          <w:rFonts w:ascii="Arial" w:hAnsi="Arial" w:cs="Arial"/>
          <w:b/>
          <w:bCs/>
          <w:color w:val="auto"/>
        </w:rPr>
        <w:t>children in c</w:t>
      </w:r>
      <w:r w:rsidR="00924DC7" w:rsidRPr="1A4F659E">
        <w:rPr>
          <w:rFonts w:ascii="Arial" w:hAnsi="Arial" w:cs="Arial"/>
          <w:b/>
          <w:bCs/>
          <w:color w:val="auto"/>
        </w:rPr>
        <w:t>are maintain</w:t>
      </w:r>
      <w:r w:rsidR="008F2409" w:rsidRPr="1A4F659E">
        <w:rPr>
          <w:rFonts w:ascii="Arial" w:hAnsi="Arial" w:cs="Arial"/>
          <w:b/>
          <w:bCs/>
          <w:color w:val="auto"/>
        </w:rPr>
        <w:t xml:space="preserve"> contact with their</w:t>
      </w:r>
      <w:r w:rsidR="007F08DC" w:rsidRPr="1A4F659E">
        <w:rPr>
          <w:rFonts w:ascii="Arial" w:hAnsi="Arial" w:cs="Arial"/>
          <w:b/>
          <w:bCs/>
          <w:color w:val="auto"/>
        </w:rPr>
        <w:t xml:space="preserve"> </w:t>
      </w:r>
      <w:r w:rsidRPr="1A4F659E">
        <w:rPr>
          <w:rFonts w:ascii="Arial" w:hAnsi="Arial" w:cs="Arial"/>
          <w:b/>
          <w:bCs/>
          <w:color w:val="auto"/>
        </w:rPr>
        <w:t>famil</w:t>
      </w:r>
      <w:r w:rsidR="008F2409" w:rsidRPr="1A4F659E">
        <w:rPr>
          <w:rFonts w:ascii="Arial" w:hAnsi="Arial" w:cs="Arial"/>
          <w:b/>
          <w:bCs/>
          <w:color w:val="auto"/>
        </w:rPr>
        <w:t>ies</w:t>
      </w:r>
      <w:r w:rsidR="007F08DC" w:rsidRPr="1A4F659E">
        <w:rPr>
          <w:rFonts w:ascii="Arial" w:hAnsi="Arial" w:cs="Arial"/>
          <w:b/>
          <w:bCs/>
          <w:color w:val="auto"/>
        </w:rPr>
        <w:t xml:space="preserve"> </w:t>
      </w:r>
      <w:r w:rsidRPr="1A4F659E">
        <w:rPr>
          <w:rFonts w:ascii="Arial" w:hAnsi="Arial" w:cs="Arial"/>
          <w:b/>
          <w:bCs/>
          <w:color w:val="auto"/>
        </w:rPr>
        <w:t>during C</w:t>
      </w:r>
      <w:r w:rsidR="0017100F">
        <w:rPr>
          <w:rFonts w:ascii="Arial" w:hAnsi="Arial" w:cs="Arial"/>
          <w:b/>
          <w:bCs/>
          <w:color w:val="auto"/>
        </w:rPr>
        <w:t>OVID</w:t>
      </w:r>
      <w:r w:rsidRPr="1A4F659E">
        <w:rPr>
          <w:rFonts w:ascii="Arial" w:hAnsi="Arial" w:cs="Arial"/>
          <w:b/>
          <w:bCs/>
          <w:color w:val="auto"/>
        </w:rPr>
        <w:t>-19 pandemic</w:t>
      </w:r>
      <w:r w:rsidR="00924DC7" w:rsidRPr="1A4F659E">
        <w:rPr>
          <w:rFonts w:ascii="Arial" w:hAnsi="Arial" w:cs="Arial"/>
          <w:b/>
          <w:bCs/>
          <w:color w:val="auto"/>
        </w:rPr>
        <w:t xml:space="preserve"> </w:t>
      </w:r>
    </w:p>
    <w:p w14:paraId="543955E7" w14:textId="77777777" w:rsidR="002A4A78" w:rsidRPr="00B93021" w:rsidRDefault="002A4A78" w:rsidP="00F612BC">
      <w:pPr>
        <w:pStyle w:val="NoSpacing"/>
        <w:spacing w:line="276" w:lineRule="auto"/>
        <w:rPr>
          <w:rFonts w:ascii="Arial" w:hAnsi="Arial" w:cs="Arial"/>
          <w:sz w:val="24"/>
          <w:szCs w:val="24"/>
        </w:rPr>
      </w:pPr>
    </w:p>
    <w:p w14:paraId="0060915B" w14:textId="431068B0" w:rsidR="00973AF6" w:rsidRDefault="00973AF6" w:rsidP="00F612BC">
      <w:pPr>
        <w:pStyle w:val="NoSpacing"/>
        <w:spacing w:line="276" w:lineRule="auto"/>
        <w:rPr>
          <w:rFonts w:ascii="Arial" w:hAnsi="Arial" w:cs="Arial"/>
          <w:b/>
          <w:color w:val="FF0000"/>
          <w:sz w:val="18"/>
          <w:szCs w:val="18"/>
        </w:rPr>
      </w:pPr>
      <w:r>
        <w:rPr>
          <w:rFonts w:ascii="Arial" w:hAnsi="Arial" w:cs="Arial"/>
          <w:b/>
          <w:color w:val="FF0000"/>
          <w:sz w:val="18"/>
          <w:szCs w:val="18"/>
        </w:rPr>
        <w:t>1</w:t>
      </w:r>
      <w:ins w:id="0" w:author="Cox J (James)" w:date="2020-12-13T13:54:00Z">
        <w:r w:rsidR="00327C8A">
          <w:rPr>
            <w:rFonts w:ascii="Arial" w:hAnsi="Arial" w:cs="Arial"/>
            <w:b/>
            <w:color w:val="FF0000"/>
            <w:sz w:val="18"/>
            <w:szCs w:val="18"/>
          </w:rPr>
          <w:t>5</w:t>
        </w:r>
      </w:ins>
      <w:bookmarkStart w:id="1" w:name="_GoBack"/>
      <w:bookmarkEnd w:id="1"/>
      <w:r>
        <w:rPr>
          <w:rFonts w:ascii="Arial" w:hAnsi="Arial" w:cs="Arial"/>
          <w:b/>
          <w:color w:val="FF0000"/>
          <w:sz w:val="18"/>
          <w:szCs w:val="18"/>
        </w:rPr>
        <w:t>/12/20</w:t>
      </w:r>
    </w:p>
    <w:p w14:paraId="66F3955D" w14:textId="77777777" w:rsidR="00703DA8" w:rsidRPr="00B93021" w:rsidRDefault="00703DA8" w:rsidP="00F612BC">
      <w:pPr>
        <w:pStyle w:val="NoSpacing"/>
        <w:spacing w:line="276" w:lineRule="auto"/>
        <w:rPr>
          <w:rFonts w:ascii="Arial" w:hAnsi="Arial" w:cs="Arial"/>
          <w:sz w:val="24"/>
          <w:szCs w:val="24"/>
        </w:rPr>
      </w:pPr>
    </w:p>
    <w:p w14:paraId="29B5ED8C" w14:textId="77777777"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t xml:space="preserve">Purpose </w:t>
      </w:r>
    </w:p>
    <w:p w14:paraId="4366E8C1" w14:textId="77777777" w:rsidR="00B16A58" w:rsidRPr="00B93021" w:rsidRDefault="00B16A58" w:rsidP="00B16A58">
      <w:pPr>
        <w:pStyle w:val="NoSpacing"/>
        <w:spacing w:line="276" w:lineRule="auto"/>
        <w:rPr>
          <w:rFonts w:ascii="Arial" w:hAnsi="Arial" w:cs="Arial"/>
          <w:sz w:val="24"/>
          <w:szCs w:val="24"/>
        </w:rPr>
      </w:pPr>
    </w:p>
    <w:p w14:paraId="1FA09C84" w14:textId="0B28FD15" w:rsidR="00CB09BD" w:rsidRPr="00CA23F0"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This framework is intended to help decision-makers to support </w:t>
      </w:r>
      <w:r w:rsidR="00AA3D70" w:rsidRPr="00B93021">
        <w:rPr>
          <w:rFonts w:ascii="Arial" w:hAnsi="Arial" w:cs="Arial"/>
          <w:sz w:val="24"/>
          <w:szCs w:val="24"/>
        </w:rPr>
        <w:t xml:space="preserve">children’s human rights to </w:t>
      </w:r>
      <w:r w:rsidR="004A136E" w:rsidRPr="00B93021">
        <w:rPr>
          <w:rFonts w:ascii="Arial" w:hAnsi="Arial" w:cs="Arial"/>
          <w:sz w:val="24"/>
          <w:szCs w:val="24"/>
        </w:rPr>
        <w:t>priva</w:t>
      </w:r>
      <w:r w:rsidR="00FC703E" w:rsidRPr="00B93021">
        <w:rPr>
          <w:rFonts w:ascii="Arial" w:hAnsi="Arial" w:cs="Arial"/>
          <w:sz w:val="24"/>
          <w:szCs w:val="24"/>
        </w:rPr>
        <w:t>cy</w:t>
      </w:r>
      <w:r w:rsidR="004A136E" w:rsidRPr="00B93021">
        <w:rPr>
          <w:rFonts w:ascii="Arial" w:hAnsi="Arial" w:cs="Arial"/>
          <w:sz w:val="24"/>
          <w:szCs w:val="24"/>
        </w:rPr>
        <w:t xml:space="preserve">, </w:t>
      </w:r>
      <w:r w:rsidR="00AA3D70" w:rsidRPr="00B93021">
        <w:rPr>
          <w:rFonts w:ascii="Arial" w:hAnsi="Arial" w:cs="Arial"/>
          <w:sz w:val="24"/>
          <w:szCs w:val="24"/>
        </w:rPr>
        <w:t>family life</w:t>
      </w:r>
      <w:r w:rsidR="00A03298" w:rsidRPr="00B93021">
        <w:rPr>
          <w:rStyle w:val="FootnoteReference"/>
          <w:rFonts w:ascii="Arial" w:hAnsi="Arial" w:cs="Arial"/>
          <w:sz w:val="24"/>
          <w:szCs w:val="24"/>
        </w:rPr>
        <w:footnoteReference w:id="1"/>
      </w:r>
      <w:r w:rsidR="007F08DC" w:rsidRPr="00B93021">
        <w:rPr>
          <w:rFonts w:ascii="Arial" w:hAnsi="Arial" w:cs="Arial"/>
          <w:sz w:val="24"/>
          <w:szCs w:val="24"/>
        </w:rPr>
        <w:t xml:space="preserve">; </w:t>
      </w:r>
      <w:r w:rsidR="00A03298" w:rsidRPr="00B93021">
        <w:rPr>
          <w:rFonts w:ascii="Arial" w:hAnsi="Arial" w:cs="Arial"/>
          <w:sz w:val="24"/>
          <w:szCs w:val="24"/>
        </w:rPr>
        <w:t xml:space="preserve">and </w:t>
      </w:r>
      <w:r w:rsidR="00FC703E" w:rsidRPr="00B93021">
        <w:rPr>
          <w:rFonts w:ascii="Arial" w:hAnsi="Arial" w:cs="Arial"/>
          <w:sz w:val="24"/>
          <w:szCs w:val="24"/>
        </w:rPr>
        <w:t xml:space="preserve">to </w:t>
      </w:r>
      <w:r w:rsidR="00A03298" w:rsidRPr="00B93021">
        <w:rPr>
          <w:rFonts w:ascii="Arial" w:hAnsi="Arial" w:cs="Arial"/>
          <w:sz w:val="24"/>
          <w:szCs w:val="24"/>
        </w:rPr>
        <w:t xml:space="preserve">maintain </w:t>
      </w:r>
      <w:r w:rsidRPr="00B93021">
        <w:rPr>
          <w:rFonts w:ascii="Arial" w:hAnsi="Arial" w:cs="Arial"/>
          <w:sz w:val="24"/>
          <w:szCs w:val="24"/>
        </w:rPr>
        <w:t xml:space="preserve">important family and social relationships between children of all ages in public care who are affected by the </w:t>
      </w:r>
      <w:r w:rsidR="1B356D46" w:rsidRPr="00B93021">
        <w:rPr>
          <w:rFonts w:ascii="Arial" w:hAnsi="Arial" w:cs="Arial"/>
          <w:sz w:val="24"/>
          <w:szCs w:val="24"/>
        </w:rPr>
        <w:t xml:space="preserve">physical </w:t>
      </w:r>
      <w:r w:rsidRPr="00B93021">
        <w:rPr>
          <w:rFonts w:ascii="Arial" w:hAnsi="Arial" w:cs="Arial"/>
          <w:sz w:val="24"/>
          <w:szCs w:val="24"/>
        </w:rPr>
        <w:t xml:space="preserve">distancing and movement restrictions introduced to protect public health and suppress the spread of the </w:t>
      </w:r>
      <w:r w:rsidRPr="00973AF6">
        <w:rPr>
          <w:rFonts w:ascii="Arial" w:hAnsi="Arial" w:cs="Arial"/>
          <w:sz w:val="24"/>
          <w:szCs w:val="24"/>
        </w:rPr>
        <w:t>C</w:t>
      </w:r>
      <w:r w:rsidR="00973AF6" w:rsidRPr="00973AF6">
        <w:rPr>
          <w:rFonts w:ascii="Arial" w:hAnsi="Arial" w:cs="Arial"/>
          <w:sz w:val="24"/>
          <w:szCs w:val="24"/>
        </w:rPr>
        <w:t>OVID-19</w:t>
      </w:r>
      <w:r w:rsidRPr="00973AF6">
        <w:rPr>
          <w:rFonts w:ascii="Arial" w:hAnsi="Arial" w:cs="Arial"/>
          <w:sz w:val="24"/>
          <w:szCs w:val="24"/>
        </w:rPr>
        <w:t xml:space="preserve"> virus.</w:t>
      </w:r>
      <w:r w:rsidRPr="00B93021">
        <w:rPr>
          <w:rFonts w:ascii="Arial" w:hAnsi="Arial" w:cs="Arial"/>
          <w:sz w:val="24"/>
          <w:szCs w:val="24"/>
        </w:rPr>
        <w:t xml:space="preserve"> </w:t>
      </w:r>
    </w:p>
    <w:p w14:paraId="18328D71" w14:textId="77777777" w:rsidR="00CB09BD" w:rsidRDefault="00CB09BD" w:rsidP="00973AF6">
      <w:pPr>
        <w:pStyle w:val="NoSpacing"/>
        <w:spacing w:line="276" w:lineRule="auto"/>
        <w:ind w:left="426"/>
        <w:rPr>
          <w:rFonts w:ascii="Arial" w:hAnsi="Arial" w:cs="Arial"/>
          <w:sz w:val="24"/>
          <w:szCs w:val="24"/>
        </w:rPr>
      </w:pPr>
    </w:p>
    <w:p w14:paraId="5DFC063C" w14:textId="7BE2FB44" w:rsidR="00B16A58" w:rsidRPr="00B93021" w:rsidRDefault="00CB09BD" w:rsidP="00B16A58">
      <w:pPr>
        <w:pStyle w:val="NoSpacing"/>
        <w:numPr>
          <w:ilvl w:val="0"/>
          <w:numId w:val="20"/>
        </w:numPr>
        <w:spacing w:line="276" w:lineRule="auto"/>
        <w:ind w:left="426" w:hanging="426"/>
        <w:rPr>
          <w:rFonts w:ascii="Arial" w:hAnsi="Arial" w:cs="Arial"/>
          <w:sz w:val="24"/>
          <w:szCs w:val="24"/>
        </w:rPr>
      </w:pPr>
      <w:r w:rsidRPr="08139FF8">
        <w:rPr>
          <w:rFonts w:ascii="Arial" w:hAnsi="Arial" w:cs="Arial"/>
          <w:sz w:val="24"/>
          <w:szCs w:val="24"/>
        </w:rPr>
        <w:t xml:space="preserve">Those restrictions are outlined within an overarching Strategic Framework for Scotland implemented on 2/11/20. The new strategic approach allows for </w:t>
      </w:r>
      <w:r w:rsidRPr="08139FF8">
        <w:rPr>
          <w:rFonts w:ascii="Arial" w:eastAsia="Times New Roman" w:hAnsi="Arial" w:cs="Arial"/>
          <w:color w:val="000000" w:themeColor="text1"/>
          <w:sz w:val="24"/>
          <w:szCs w:val="24"/>
        </w:rPr>
        <w:t>flexibility in local as well as</w:t>
      </w:r>
      <w:r w:rsidRPr="00973AF6">
        <w:rPr>
          <w:rFonts w:ascii="Arial" w:eastAsia="Times New Roman" w:hAnsi="Arial" w:cs="Arial"/>
          <w:color w:val="000000" w:themeColor="text1"/>
          <w:sz w:val="24"/>
          <w:szCs w:val="24"/>
        </w:rPr>
        <w:t xml:space="preserve"> national response and sets out expectations  within  five levels of public health protection.  These ‘tiers’ define what can and cannot be done in the areas in which you live, work and travel. </w:t>
      </w:r>
      <w:r w:rsidRPr="00973AF6">
        <w:rPr>
          <w:rFonts w:ascii="Arial" w:eastAsia="Times New Roman" w:hAnsi="Arial" w:cs="Arial"/>
          <w:color w:val="333333"/>
          <w:sz w:val="24"/>
          <w:szCs w:val="24"/>
        </w:rPr>
        <w:t xml:space="preserve"> Each area of Scotland will be assigned to</w:t>
      </w:r>
      <w:r w:rsidRPr="08139FF8">
        <w:rPr>
          <w:rFonts w:ascii="Arial" w:eastAsia="Times New Roman" w:hAnsi="Arial" w:cs="Arial"/>
          <w:color w:val="333333"/>
          <w:sz w:val="24"/>
          <w:szCs w:val="24"/>
        </w:rPr>
        <w:t xml:space="preserve"> a </w:t>
      </w:r>
      <w:proofErr w:type="spellStart"/>
      <w:r w:rsidRPr="08139FF8">
        <w:rPr>
          <w:rFonts w:ascii="Arial" w:eastAsia="Times New Roman" w:hAnsi="Arial" w:cs="Arial"/>
          <w:color w:val="333333"/>
          <w:sz w:val="24"/>
          <w:szCs w:val="24"/>
        </w:rPr>
        <w:t>COVID</w:t>
      </w:r>
      <w:proofErr w:type="spellEnd"/>
      <w:r w:rsidRPr="08139FF8">
        <w:rPr>
          <w:rFonts w:ascii="Arial" w:eastAsia="Times New Roman" w:hAnsi="Arial" w:cs="Arial"/>
          <w:color w:val="333333"/>
          <w:sz w:val="24"/>
          <w:szCs w:val="24"/>
        </w:rPr>
        <w:t xml:space="preserve"> protection level.  Local status</w:t>
      </w:r>
      <w:r w:rsidRPr="00973AF6">
        <w:rPr>
          <w:rFonts w:ascii="Arial" w:eastAsia="Times New Roman" w:hAnsi="Arial" w:cs="Arial"/>
          <w:color w:val="333333"/>
          <w:sz w:val="24"/>
          <w:szCs w:val="24"/>
        </w:rPr>
        <w:t xml:space="preserve"> information is available at </w:t>
      </w:r>
      <w:hyperlink r:id="rId13" w:history="1">
        <w:r w:rsidRPr="00973AF6">
          <w:rPr>
            <w:rFonts w:ascii="Arial" w:eastAsia="Times New Roman" w:hAnsi="Arial" w:cs="Arial"/>
            <w:color w:val="0563C1"/>
            <w:sz w:val="24"/>
            <w:szCs w:val="24"/>
            <w:u w:val="single"/>
          </w:rPr>
          <w:t>https://www.gov.scot/publications/coronavirus-covid-19-protection-levels/</w:t>
        </w:r>
      </w:hyperlink>
      <w:r w:rsidR="00327C8A">
        <w:rPr>
          <w:rFonts w:ascii="Arial" w:eastAsia="Times New Roman" w:hAnsi="Arial" w:cs="Arial"/>
          <w:color w:val="0563C1"/>
          <w:sz w:val="24"/>
          <w:szCs w:val="24"/>
          <w:u w:val="single"/>
        </w:rPr>
        <w:t xml:space="preserve"> </w:t>
      </w:r>
    </w:p>
    <w:p w14:paraId="288808A3" w14:textId="77777777" w:rsidR="00B16A58" w:rsidRPr="00B93021" w:rsidRDefault="00B16A58" w:rsidP="00B16A58">
      <w:pPr>
        <w:pStyle w:val="NoSpacing"/>
        <w:spacing w:line="276" w:lineRule="auto"/>
        <w:rPr>
          <w:rFonts w:ascii="Arial" w:hAnsi="Arial" w:cs="Arial"/>
          <w:sz w:val="24"/>
          <w:szCs w:val="24"/>
        </w:rPr>
      </w:pPr>
    </w:p>
    <w:p w14:paraId="05C00AB8" w14:textId="36E68B1E"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 xml:space="preserve">There are ethical and practical challenges in maintaining connections with people under these restrictions. This framework is designed to help find solutions which enable every child to keep connected with </w:t>
      </w:r>
      <w:r w:rsidR="00035A58" w:rsidRPr="00B93021">
        <w:rPr>
          <w:rFonts w:ascii="Arial" w:hAnsi="Arial" w:cs="Arial"/>
          <w:sz w:val="24"/>
          <w:szCs w:val="24"/>
        </w:rPr>
        <w:t xml:space="preserve">their families and </w:t>
      </w:r>
      <w:r w:rsidRPr="00B93021">
        <w:rPr>
          <w:rFonts w:ascii="Arial" w:hAnsi="Arial" w:cs="Arial"/>
          <w:sz w:val="24"/>
          <w:szCs w:val="24"/>
        </w:rPr>
        <w:t>the people that are most important in their lives</w:t>
      </w:r>
      <w:r w:rsidR="00CF21E2" w:rsidRPr="00B93021">
        <w:rPr>
          <w:rFonts w:ascii="Arial" w:hAnsi="Arial" w:cs="Arial"/>
          <w:sz w:val="24"/>
          <w:szCs w:val="24"/>
        </w:rPr>
        <w:t>,</w:t>
      </w:r>
      <w:r w:rsidRPr="00B93021">
        <w:rPr>
          <w:rFonts w:ascii="Arial" w:hAnsi="Arial" w:cs="Arial"/>
          <w:sz w:val="24"/>
          <w:szCs w:val="24"/>
        </w:rPr>
        <w:t xml:space="preserve"> minimise the risk to the child and others involved from being infected by, and spreading, Covid-19</w:t>
      </w:r>
      <w:r w:rsidRPr="00B93021">
        <w:rPr>
          <w:rStyle w:val="FootnoteReference"/>
          <w:rFonts w:ascii="Arial" w:hAnsi="Arial" w:cs="Arial"/>
          <w:sz w:val="24"/>
          <w:szCs w:val="24"/>
        </w:rPr>
        <w:footnoteReference w:id="2"/>
      </w:r>
      <w:r w:rsidRPr="00B93021">
        <w:rPr>
          <w:rFonts w:ascii="Arial" w:hAnsi="Arial" w:cs="Arial"/>
          <w:sz w:val="24"/>
          <w:szCs w:val="24"/>
        </w:rPr>
        <w:t>.</w:t>
      </w:r>
    </w:p>
    <w:p w14:paraId="3367DC7B" w14:textId="77777777" w:rsidR="00B16A58" w:rsidRPr="00B93021" w:rsidRDefault="00B16A58" w:rsidP="00B16A58">
      <w:pPr>
        <w:rPr>
          <w:rFonts w:ascii="Arial" w:hAnsi="Arial" w:cs="Arial"/>
          <w:sz w:val="24"/>
          <w:szCs w:val="24"/>
        </w:rPr>
      </w:pPr>
    </w:p>
    <w:p w14:paraId="328237E5"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framework consists of principles and key steps for consideration by practitioners working with children and families to support arrangements</w:t>
      </w:r>
      <w:r w:rsidR="00644610" w:rsidRPr="00B93021">
        <w:rPr>
          <w:rFonts w:ascii="Arial" w:hAnsi="Arial" w:cs="Arial"/>
          <w:sz w:val="24"/>
          <w:szCs w:val="24"/>
        </w:rPr>
        <w:t>,</w:t>
      </w:r>
      <w:r w:rsidR="00F464C8" w:rsidRPr="00B93021">
        <w:rPr>
          <w:rFonts w:ascii="Arial" w:hAnsi="Arial" w:cs="Arial"/>
          <w:sz w:val="24"/>
          <w:szCs w:val="24"/>
        </w:rPr>
        <w:t xml:space="preserve"> </w:t>
      </w:r>
      <w:r w:rsidR="00810254" w:rsidRPr="00B93021">
        <w:rPr>
          <w:rFonts w:ascii="Arial" w:hAnsi="Arial" w:cs="Arial"/>
          <w:sz w:val="24"/>
          <w:szCs w:val="24"/>
        </w:rPr>
        <w:t>implement statutory orders</w:t>
      </w:r>
      <w:r w:rsidR="00644610" w:rsidRPr="00B93021">
        <w:rPr>
          <w:rFonts w:ascii="Arial" w:hAnsi="Arial" w:cs="Arial"/>
          <w:sz w:val="24"/>
          <w:szCs w:val="24"/>
        </w:rPr>
        <w:t>,</w:t>
      </w:r>
      <w:r w:rsidRPr="00B93021">
        <w:rPr>
          <w:rFonts w:ascii="Arial" w:hAnsi="Arial" w:cs="Arial"/>
          <w:sz w:val="24"/>
          <w:szCs w:val="24"/>
        </w:rPr>
        <w:t xml:space="preserve"> conduct assessments and form recommendations about contact</w:t>
      </w:r>
      <w:r w:rsidR="00CF21E2"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to inform </w:t>
      </w:r>
      <w:r w:rsidRPr="00B93021">
        <w:rPr>
          <w:rFonts w:ascii="Arial" w:hAnsi="Arial" w:cs="Arial"/>
          <w:sz w:val="24"/>
          <w:szCs w:val="24"/>
        </w:rPr>
        <w:t>decision-makers including children’s hearing panel members</w:t>
      </w:r>
      <w:r w:rsidR="00E172A9" w:rsidRPr="00B93021">
        <w:rPr>
          <w:rFonts w:ascii="Arial" w:hAnsi="Arial" w:cs="Arial"/>
          <w:sz w:val="24"/>
          <w:szCs w:val="24"/>
        </w:rPr>
        <w:t xml:space="preserve">, Sheriffs, </w:t>
      </w:r>
      <w:r w:rsidRPr="00B93021">
        <w:rPr>
          <w:rFonts w:ascii="Arial" w:hAnsi="Arial" w:cs="Arial"/>
          <w:sz w:val="24"/>
          <w:szCs w:val="24"/>
        </w:rPr>
        <w:t xml:space="preserve"> and relevant managers.</w:t>
      </w:r>
    </w:p>
    <w:p w14:paraId="48A72488" w14:textId="77777777" w:rsidR="00B16A58" w:rsidRPr="00B93021" w:rsidRDefault="00B16A58" w:rsidP="00B16A58">
      <w:pPr>
        <w:pStyle w:val="NoSpacing"/>
        <w:spacing w:line="276" w:lineRule="auto"/>
        <w:rPr>
          <w:rFonts w:ascii="Arial" w:hAnsi="Arial" w:cs="Arial"/>
          <w:sz w:val="24"/>
          <w:szCs w:val="24"/>
        </w:rPr>
      </w:pPr>
    </w:p>
    <w:p w14:paraId="4F31552A" w14:textId="77777777" w:rsidR="00B16A58" w:rsidRPr="00B93021" w:rsidRDefault="00B16A58" w:rsidP="00B16A58">
      <w:pPr>
        <w:pStyle w:val="NoSpacing"/>
        <w:numPr>
          <w:ilvl w:val="0"/>
          <w:numId w:val="20"/>
        </w:numPr>
        <w:spacing w:line="276" w:lineRule="auto"/>
        <w:ind w:left="426" w:hanging="426"/>
        <w:rPr>
          <w:rFonts w:ascii="Arial" w:hAnsi="Arial" w:cs="Arial"/>
          <w:sz w:val="24"/>
          <w:szCs w:val="24"/>
        </w:rPr>
      </w:pPr>
      <w:r w:rsidRPr="3E4E3D2D">
        <w:rPr>
          <w:rFonts w:ascii="Arial" w:hAnsi="Arial" w:cs="Arial"/>
          <w:sz w:val="24"/>
          <w:szCs w:val="24"/>
        </w:rPr>
        <w:lastRenderedPageBreak/>
        <w:t xml:space="preserve">The framework encourages practitioners and decision-makers to apply a </w:t>
      </w:r>
      <w:r w:rsidR="007F08DC" w:rsidRPr="3E4E3D2D">
        <w:rPr>
          <w:rFonts w:ascii="Arial" w:hAnsi="Arial" w:cs="Arial"/>
          <w:sz w:val="24"/>
          <w:szCs w:val="24"/>
        </w:rPr>
        <w:t xml:space="preserve">rights and wellbeing lens </w:t>
      </w:r>
      <w:r w:rsidRPr="3E4E3D2D">
        <w:rPr>
          <w:rFonts w:ascii="Arial" w:hAnsi="Arial" w:cs="Arial"/>
          <w:sz w:val="24"/>
          <w:szCs w:val="24"/>
        </w:rPr>
        <w:t>when making formal recommendations and decisions about how children’s contact and connections may be affected by current restrictions.  This involves thinking about the child’s safety, health, welfare and happiness</w:t>
      </w:r>
      <w:r w:rsidR="00CF21E2" w:rsidRPr="3E4E3D2D">
        <w:rPr>
          <w:rFonts w:ascii="Arial" w:hAnsi="Arial" w:cs="Arial"/>
          <w:sz w:val="24"/>
          <w:szCs w:val="24"/>
        </w:rPr>
        <w:t>. It means</w:t>
      </w:r>
      <w:r w:rsidRPr="3E4E3D2D">
        <w:rPr>
          <w:rFonts w:ascii="Arial" w:hAnsi="Arial" w:cs="Arial"/>
          <w:sz w:val="24"/>
          <w:szCs w:val="24"/>
        </w:rPr>
        <w:t xml:space="preserve"> respect</w:t>
      </w:r>
      <w:r w:rsidR="00CF21E2" w:rsidRPr="3E4E3D2D">
        <w:rPr>
          <w:rFonts w:ascii="Arial" w:hAnsi="Arial" w:cs="Arial"/>
          <w:sz w:val="24"/>
          <w:szCs w:val="24"/>
        </w:rPr>
        <w:t>ing</w:t>
      </w:r>
      <w:r w:rsidRPr="3E4E3D2D">
        <w:rPr>
          <w:rFonts w:ascii="Arial" w:hAnsi="Arial" w:cs="Arial"/>
          <w:sz w:val="24"/>
          <w:szCs w:val="24"/>
        </w:rPr>
        <w:t xml:space="preserve"> </w:t>
      </w:r>
      <w:r w:rsidR="00CF21E2" w:rsidRPr="3E4E3D2D">
        <w:rPr>
          <w:rFonts w:ascii="Arial" w:hAnsi="Arial" w:cs="Arial"/>
          <w:sz w:val="24"/>
          <w:szCs w:val="24"/>
        </w:rPr>
        <w:t>the</w:t>
      </w:r>
      <w:r w:rsidRPr="3E4E3D2D">
        <w:rPr>
          <w:rFonts w:ascii="Arial" w:hAnsi="Arial" w:cs="Arial"/>
          <w:sz w:val="24"/>
          <w:szCs w:val="24"/>
        </w:rPr>
        <w:t xml:space="preserve"> human rights of the child, their family members and carers</w:t>
      </w:r>
      <w:r w:rsidR="00CF21E2" w:rsidRPr="3E4E3D2D">
        <w:rPr>
          <w:rFonts w:ascii="Arial" w:hAnsi="Arial" w:cs="Arial"/>
          <w:sz w:val="24"/>
          <w:szCs w:val="24"/>
        </w:rPr>
        <w:t xml:space="preserve">; and fostering resilience by sustaining relationships that are positive and nurturing. </w:t>
      </w:r>
      <w:r w:rsidRPr="3E4E3D2D">
        <w:rPr>
          <w:rFonts w:ascii="Arial" w:hAnsi="Arial" w:cs="Arial"/>
          <w:sz w:val="24"/>
          <w:szCs w:val="24"/>
        </w:rPr>
        <w:t xml:space="preserve">.  </w:t>
      </w:r>
    </w:p>
    <w:p w14:paraId="329D0B58" w14:textId="77777777" w:rsidR="00B16A58" w:rsidRPr="00B93021" w:rsidRDefault="00B16A58" w:rsidP="00B16A58">
      <w:pPr>
        <w:rPr>
          <w:rFonts w:ascii="Arial" w:hAnsi="Arial" w:cs="Arial"/>
          <w:sz w:val="24"/>
          <w:szCs w:val="24"/>
        </w:rPr>
      </w:pPr>
    </w:p>
    <w:p w14:paraId="417B5AB3" w14:textId="6CC34DE5" w:rsidR="00327C8A" w:rsidRPr="00327C8A" w:rsidRDefault="00B16A58" w:rsidP="00B16A58">
      <w:pPr>
        <w:pStyle w:val="NoSpacing"/>
        <w:numPr>
          <w:ilvl w:val="0"/>
          <w:numId w:val="20"/>
        </w:numPr>
        <w:spacing w:line="276" w:lineRule="auto"/>
        <w:ind w:left="426" w:hanging="426"/>
        <w:rPr>
          <w:rFonts w:ascii="Arial" w:hAnsi="Arial" w:cs="Arial"/>
          <w:sz w:val="24"/>
          <w:szCs w:val="24"/>
        </w:rPr>
      </w:pPr>
      <w:r w:rsidRPr="00327C8A">
        <w:rPr>
          <w:rFonts w:ascii="Arial" w:hAnsi="Arial" w:cs="Arial"/>
          <w:sz w:val="24"/>
          <w:szCs w:val="24"/>
        </w:rPr>
        <w:t xml:space="preserve">This is an interim framework. It will require adaptation as public health response to the pandemic evolves. </w:t>
      </w:r>
      <w:r w:rsidR="00327C8A" w:rsidRPr="00327C8A">
        <w:rPr>
          <w:rFonts w:ascii="Arial" w:hAnsi="Arial" w:cs="Arial"/>
          <w:sz w:val="24"/>
          <w:szCs w:val="24"/>
        </w:rPr>
        <w:t xml:space="preserve">NHS inform provides the </w:t>
      </w:r>
      <w:hyperlink r:id="rId14" w:history="1">
        <w:r w:rsidR="00327C8A" w:rsidRPr="00327C8A">
          <w:rPr>
            <w:rStyle w:val="Hyperlink"/>
            <w:rFonts w:ascii="Arial" w:hAnsi="Arial" w:cs="Arial"/>
            <w:color w:val="auto"/>
            <w:sz w:val="24"/>
            <w:szCs w:val="24"/>
            <w:shd w:val="clear" w:color="auto" w:fill="FFFFFF"/>
          </w:rPr>
          <w:t>latest guidance about COVID-19 from NHS Scotland and the Scottish Government</w:t>
        </w:r>
      </w:hyperlink>
      <w:r w:rsidR="00327C8A" w:rsidRPr="00327C8A">
        <w:rPr>
          <w:rFonts w:ascii="Arial" w:hAnsi="Arial" w:cs="Arial"/>
          <w:sz w:val="24"/>
          <w:szCs w:val="24"/>
          <w:shd w:val="clear" w:color="auto" w:fill="FFFFFF"/>
        </w:rPr>
        <w:t>. </w:t>
      </w:r>
    </w:p>
    <w:p w14:paraId="1B903DA9" w14:textId="77777777" w:rsidR="00327C8A" w:rsidRPr="00327C8A" w:rsidRDefault="00327C8A" w:rsidP="00327C8A">
      <w:pPr>
        <w:pStyle w:val="NoSpacing"/>
        <w:spacing w:line="276" w:lineRule="auto"/>
        <w:ind w:left="426"/>
        <w:rPr>
          <w:rFonts w:ascii="Arial" w:hAnsi="Arial" w:cs="Arial"/>
          <w:sz w:val="24"/>
          <w:szCs w:val="24"/>
        </w:rPr>
      </w:pPr>
    </w:p>
    <w:p w14:paraId="0152086B" w14:textId="0D77C42F" w:rsidR="00327C8A" w:rsidRPr="00327C8A" w:rsidRDefault="00327C8A" w:rsidP="00327C8A">
      <w:pPr>
        <w:pStyle w:val="NoSpacing"/>
        <w:numPr>
          <w:ilvl w:val="0"/>
          <w:numId w:val="20"/>
        </w:numPr>
        <w:spacing w:line="276" w:lineRule="auto"/>
        <w:ind w:left="426" w:hanging="426"/>
        <w:rPr>
          <w:rFonts w:ascii="Arial" w:hAnsi="Arial" w:cs="Arial"/>
          <w:sz w:val="24"/>
          <w:szCs w:val="24"/>
        </w:rPr>
      </w:pPr>
      <w:r w:rsidRPr="00327C8A">
        <w:rPr>
          <w:rFonts w:ascii="Arial" w:hAnsi="Arial" w:cs="Arial"/>
          <w:sz w:val="24"/>
          <w:szCs w:val="24"/>
        </w:rPr>
        <w:t xml:space="preserve">This Framework should be read alongside the </w:t>
      </w:r>
      <w:r w:rsidRPr="00327C8A">
        <w:rPr>
          <w:rFonts w:ascii="Arial" w:hAnsi="Arial" w:cs="Arial"/>
          <w:sz w:val="24"/>
          <w:szCs w:val="24"/>
        </w:rPr>
        <w:t>Scottish Government Guidance on ‘Coronavirus (COVID-19):  Looked after children and young people – family contact’</w:t>
      </w:r>
      <w:r w:rsidRPr="00327C8A">
        <w:rPr>
          <w:rFonts w:ascii="Arial" w:hAnsi="Arial" w:cs="Arial"/>
          <w:sz w:val="24"/>
          <w:szCs w:val="24"/>
        </w:rPr>
        <w:t xml:space="preserve"> which will be published in December 2020</w:t>
      </w:r>
    </w:p>
    <w:p w14:paraId="1A7F1FA8" w14:textId="14EA5083" w:rsidR="00327C8A" w:rsidRPr="00327C8A" w:rsidRDefault="00327C8A" w:rsidP="00327C8A">
      <w:pPr>
        <w:pStyle w:val="NoSpacing"/>
        <w:spacing w:line="276" w:lineRule="auto"/>
        <w:ind w:left="426"/>
        <w:rPr>
          <w:rFonts w:ascii="Arial" w:hAnsi="Arial" w:cs="Arial"/>
          <w:sz w:val="24"/>
          <w:szCs w:val="24"/>
        </w:rPr>
      </w:pPr>
    </w:p>
    <w:p w14:paraId="4DC8F5B3" w14:textId="4C3F70FE" w:rsidR="002A4A78" w:rsidRPr="00327C8A" w:rsidRDefault="00327C8A" w:rsidP="00B16A58">
      <w:pPr>
        <w:pStyle w:val="NoSpacing"/>
        <w:numPr>
          <w:ilvl w:val="0"/>
          <w:numId w:val="20"/>
        </w:numPr>
        <w:spacing w:line="276" w:lineRule="auto"/>
        <w:ind w:left="426" w:hanging="426"/>
        <w:rPr>
          <w:rFonts w:ascii="Arial" w:hAnsi="Arial" w:cs="Arial"/>
          <w:sz w:val="24"/>
          <w:szCs w:val="24"/>
        </w:rPr>
      </w:pPr>
      <w:r w:rsidRPr="00327C8A">
        <w:rPr>
          <w:rFonts w:ascii="Arial" w:hAnsi="Arial" w:cs="Arial"/>
          <w:sz w:val="24"/>
          <w:szCs w:val="24"/>
        </w:rPr>
        <w:t xml:space="preserve">This Framework </w:t>
      </w:r>
      <w:r w:rsidR="00B16A58" w:rsidRPr="00327C8A">
        <w:rPr>
          <w:rFonts w:ascii="Arial" w:hAnsi="Arial" w:cs="Arial"/>
          <w:sz w:val="24"/>
          <w:szCs w:val="24"/>
        </w:rPr>
        <w:t>may inform but does not replace local guidance. It does not provide comprehensive guidance on how to assess a child’s needs during the Covid-19 pandemic.  It is recognised that the term ‘contact’ does not convey the meaning and importance of family relationships</w:t>
      </w:r>
      <w:r w:rsidR="005831E6" w:rsidRPr="00327C8A">
        <w:rPr>
          <w:rFonts w:ascii="Arial" w:hAnsi="Arial" w:cs="Arial"/>
          <w:sz w:val="24"/>
          <w:szCs w:val="24"/>
        </w:rPr>
        <w:t xml:space="preserve"> or the </w:t>
      </w:r>
      <w:r w:rsidR="00FB36B7" w:rsidRPr="00327C8A">
        <w:rPr>
          <w:rFonts w:ascii="Arial" w:hAnsi="Arial" w:cs="Arial"/>
          <w:sz w:val="24"/>
          <w:szCs w:val="24"/>
        </w:rPr>
        <w:t xml:space="preserve">human </w:t>
      </w:r>
      <w:r w:rsidR="005831E6" w:rsidRPr="00327C8A">
        <w:rPr>
          <w:rFonts w:ascii="Arial" w:hAnsi="Arial" w:cs="Arial"/>
          <w:sz w:val="24"/>
          <w:szCs w:val="24"/>
        </w:rPr>
        <w:t>right to family life</w:t>
      </w:r>
      <w:r w:rsidR="004A136E" w:rsidRPr="00327C8A">
        <w:rPr>
          <w:rFonts w:ascii="Arial" w:hAnsi="Arial" w:cs="Arial"/>
          <w:sz w:val="24"/>
          <w:szCs w:val="24"/>
        </w:rPr>
        <w:t xml:space="preserve"> and privacy</w:t>
      </w:r>
      <w:r w:rsidR="00B16A58" w:rsidRPr="00327C8A">
        <w:rPr>
          <w:rFonts w:ascii="Arial" w:hAnsi="Arial" w:cs="Arial"/>
          <w:sz w:val="24"/>
          <w:szCs w:val="24"/>
        </w:rPr>
        <w:t>.  Where used in the framework it refers to actions required to implement formal</w:t>
      </w:r>
      <w:r w:rsidR="00366EB8" w:rsidRPr="00327C8A">
        <w:rPr>
          <w:rFonts w:ascii="Arial" w:hAnsi="Arial" w:cs="Arial"/>
          <w:sz w:val="24"/>
          <w:szCs w:val="24"/>
        </w:rPr>
        <w:t xml:space="preserve"> and informal </w:t>
      </w:r>
      <w:r w:rsidR="00B16A58" w:rsidRPr="00327C8A">
        <w:rPr>
          <w:rFonts w:ascii="Arial" w:hAnsi="Arial" w:cs="Arial"/>
          <w:sz w:val="24"/>
          <w:szCs w:val="24"/>
        </w:rPr>
        <w:t xml:space="preserve"> plans and legal conditions. ‘The Promise’ (Independent Care Review, 2020) describes ‘foundations’ for policy, systems and practice which underpin the principles and decision-making steps in this framework. In whatever way they express their experience, </w:t>
      </w:r>
      <w:r w:rsidR="00B16A58" w:rsidRPr="00327C8A">
        <w:rPr>
          <w:rFonts w:ascii="Arial" w:hAnsi="Arial" w:cs="Arial"/>
          <w:bCs/>
          <w:sz w:val="24"/>
          <w:szCs w:val="24"/>
        </w:rPr>
        <w:t>“</w:t>
      </w:r>
      <w:r w:rsidR="00B16A58" w:rsidRPr="00327C8A">
        <w:rPr>
          <w:rFonts w:ascii="Arial" w:hAnsi="Arial" w:cs="Arial"/>
          <w:i/>
          <w:sz w:val="24"/>
          <w:szCs w:val="24"/>
        </w:rPr>
        <w:t>Children must be listened to and meaningfully and appropriately involved in decision-making about their care</w:t>
      </w:r>
      <w:r w:rsidR="00B16A58" w:rsidRPr="00327C8A">
        <w:rPr>
          <w:rFonts w:ascii="Arial" w:hAnsi="Arial" w:cs="Arial"/>
          <w:sz w:val="24"/>
          <w:szCs w:val="24"/>
        </w:rPr>
        <w:t xml:space="preserve">”.  </w:t>
      </w:r>
    </w:p>
    <w:p w14:paraId="3186BFDA" w14:textId="77777777" w:rsidR="00B16A58" w:rsidRPr="00B93021" w:rsidRDefault="00B16A58" w:rsidP="00F612BC">
      <w:pPr>
        <w:pStyle w:val="NoSpacing"/>
        <w:spacing w:line="276" w:lineRule="auto"/>
        <w:rPr>
          <w:rFonts w:ascii="Arial" w:hAnsi="Arial" w:cs="Arial"/>
          <w:sz w:val="24"/>
          <w:szCs w:val="24"/>
        </w:rPr>
      </w:pPr>
    </w:p>
    <w:p w14:paraId="197AD049" w14:textId="7F593849" w:rsidR="00B16A58" w:rsidRPr="00B93021" w:rsidRDefault="00B16A58" w:rsidP="00F612BC">
      <w:pPr>
        <w:pStyle w:val="NoSpacing"/>
        <w:spacing w:line="276" w:lineRule="auto"/>
        <w:rPr>
          <w:rFonts w:ascii="Arial" w:hAnsi="Arial" w:cs="Arial"/>
          <w:sz w:val="24"/>
          <w:szCs w:val="24"/>
        </w:rPr>
      </w:pPr>
    </w:p>
    <w:p w14:paraId="17953BF1" w14:textId="77777777" w:rsidR="00521A28" w:rsidRPr="00B93021" w:rsidRDefault="00521A28" w:rsidP="00521A28">
      <w:pPr>
        <w:pStyle w:val="NoSpacing"/>
        <w:spacing w:line="276" w:lineRule="auto"/>
        <w:rPr>
          <w:rFonts w:ascii="Arial" w:hAnsi="Arial" w:cs="Arial"/>
          <w:b/>
          <w:sz w:val="24"/>
          <w:szCs w:val="24"/>
        </w:rPr>
      </w:pPr>
      <w:r w:rsidRPr="00B93021">
        <w:rPr>
          <w:rFonts w:ascii="Arial" w:hAnsi="Arial" w:cs="Arial"/>
          <w:b/>
          <w:sz w:val="24"/>
          <w:szCs w:val="24"/>
        </w:rPr>
        <w:t>Principles</w:t>
      </w:r>
    </w:p>
    <w:p w14:paraId="53294199" w14:textId="77777777" w:rsidR="00521A28" w:rsidRPr="00B93021" w:rsidRDefault="00521A28" w:rsidP="00521A28">
      <w:pPr>
        <w:pStyle w:val="NoSpacing"/>
        <w:spacing w:line="276" w:lineRule="auto"/>
        <w:rPr>
          <w:rFonts w:ascii="Arial" w:hAnsi="Arial" w:cs="Arial"/>
          <w:sz w:val="24"/>
          <w:szCs w:val="24"/>
        </w:rPr>
      </w:pPr>
    </w:p>
    <w:p w14:paraId="70C67B7F" w14:textId="77777777"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eastAsia="Times New Roman" w:hAnsi="Arial" w:cs="Arial"/>
          <w:sz w:val="24"/>
          <w:szCs w:val="24"/>
          <w:lang w:eastAsia="en-GB"/>
        </w:rPr>
        <w:t xml:space="preserve">Every child, situation and stage in planning requires individual consideration. Just as before the pandemic, any ‘contact arrangements’ should be compatible with securing a child’s safety, emotional security, stability, supporting their evolving identity and understanding, and practitioners must </w:t>
      </w:r>
      <w:r w:rsidR="009D3D58" w:rsidRPr="00B93021">
        <w:rPr>
          <w:rFonts w:ascii="Arial" w:eastAsia="Times New Roman" w:hAnsi="Arial" w:cs="Arial"/>
          <w:sz w:val="24"/>
          <w:szCs w:val="24"/>
          <w:lang w:eastAsia="en-GB"/>
        </w:rPr>
        <w:t xml:space="preserve">comply with the </w:t>
      </w:r>
      <w:r w:rsidRPr="00B93021">
        <w:rPr>
          <w:rFonts w:ascii="Arial" w:eastAsia="Times New Roman" w:hAnsi="Arial" w:cs="Arial"/>
          <w:sz w:val="24"/>
          <w:szCs w:val="24"/>
          <w:lang w:eastAsia="en-GB"/>
        </w:rPr>
        <w:t>legal requirements to implement contact conditions attached to Compulsory Supervision Orders / Interim Compulsory Supervision Orders (</w:t>
      </w:r>
      <w:proofErr w:type="spellStart"/>
      <w:r w:rsidRPr="00B93021">
        <w:rPr>
          <w:rFonts w:ascii="Arial" w:eastAsia="Times New Roman" w:hAnsi="Arial" w:cs="Arial"/>
          <w:sz w:val="24"/>
          <w:szCs w:val="24"/>
          <w:lang w:eastAsia="en-GB"/>
        </w:rPr>
        <w:t>CSO</w:t>
      </w:r>
      <w:proofErr w:type="spellEnd"/>
      <w:r w:rsidRPr="00B93021">
        <w:rPr>
          <w:rFonts w:ascii="Arial" w:eastAsia="Times New Roman" w:hAnsi="Arial" w:cs="Arial"/>
          <w:sz w:val="24"/>
          <w:szCs w:val="24"/>
          <w:lang w:eastAsia="en-GB"/>
        </w:rPr>
        <w:t xml:space="preserve"> / </w:t>
      </w:r>
      <w:proofErr w:type="spellStart"/>
      <w:r w:rsidRPr="00B93021">
        <w:rPr>
          <w:rFonts w:ascii="Arial" w:eastAsia="Times New Roman" w:hAnsi="Arial" w:cs="Arial"/>
          <w:sz w:val="24"/>
          <w:szCs w:val="24"/>
          <w:lang w:eastAsia="en-GB"/>
        </w:rPr>
        <w:t>ICSO</w:t>
      </w:r>
      <w:proofErr w:type="spellEnd"/>
      <w:r w:rsidRPr="00B93021">
        <w:rPr>
          <w:rFonts w:ascii="Arial" w:eastAsia="Times New Roman" w:hAnsi="Arial" w:cs="Arial"/>
          <w:sz w:val="24"/>
          <w:szCs w:val="24"/>
          <w:lang w:eastAsia="en-GB"/>
        </w:rPr>
        <w:t>)</w:t>
      </w:r>
      <w:r w:rsidR="009D3D58" w:rsidRPr="00B93021">
        <w:rPr>
          <w:rFonts w:ascii="Arial" w:eastAsia="Times New Roman" w:hAnsi="Arial" w:cs="Arial"/>
          <w:sz w:val="24"/>
          <w:szCs w:val="24"/>
          <w:lang w:eastAsia="en-GB"/>
        </w:rPr>
        <w:t>, or other Court Orders.</w:t>
      </w:r>
    </w:p>
    <w:p w14:paraId="097CAD14" w14:textId="77777777" w:rsidR="00521A28" w:rsidRPr="00B93021" w:rsidRDefault="00521A28" w:rsidP="00521A28">
      <w:pPr>
        <w:pStyle w:val="NoSpacing"/>
        <w:spacing w:line="276" w:lineRule="auto"/>
        <w:rPr>
          <w:rFonts w:ascii="Arial" w:hAnsi="Arial" w:cs="Arial"/>
          <w:sz w:val="24"/>
          <w:szCs w:val="24"/>
        </w:rPr>
      </w:pPr>
    </w:p>
    <w:p w14:paraId="0F088826" w14:textId="766975C1" w:rsidR="00521A28" w:rsidRPr="00B93021" w:rsidRDefault="00521A28" w:rsidP="00521A2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In order to achieve these objectives, plans and decisions should be</w:t>
      </w:r>
      <w:r w:rsidR="007F08DC" w:rsidRPr="00B93021">
        <w:rPr>
          <w:rFonts w:ascii="Arial" w:hAnsi="Arial" w:cs="Arial"/>
          <w:sz w:val="24"/>
          <w:szCs w:val="24"/>
        </w:rPr>
        <w:t xml:space="preserve"> understood by all involved and</w:t>
      </w:r>
      <w:r w:rsidRPr="00B93021">
        <w:rPr>
          <w:rFonts w:ascii="Arial" w:hAnsi="Arial" w:cs="Arial"/>
          <w:sz w:val="24"/>
          <w:szCs w:val="24"/>
        </w:rPr>
        <w:t xml:space="preserve"> informed by: </w:t>
      </w:r>
    </w:p>
    <w:p w14:paraId="555BCFE7" w14:textId="77777777" w:rsidR="00521A28" w:rsidRPr="00B93021" w:rsidRDefault="00521A28" w:rsidP="00521A28">
      <w:pPr>
        <w:pStyle w:val="NoSpacing"/>
        <w:spacing w:line="276" w:lineRule="auto"/>
        <w:rPr>
          <w:rFonts w:ascii="Arial" w:hAnsi="Arial" w:cs="Arial"/>
          <w:sz w:val="24"/>
          <w:szCs w:val="24"/>
        </w:rPr>
      </w:pPr>
    </w:p>
    <w:p w14:paraId="3E43B04D"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the child’s</w:t>
      </w:r>
      <w:r w:rsidR="00CF21E2" w:rsidRPr="00B93021">
        <w:rPr>
          <w:rFonts w:ascii="Arial" w:hAnsi="Arial" w:cs="Arial"/>
          <w:sz w:val="24"/>
          <w:szCs w:val="24"/>
        </w:rPr>
        <w:t xml:space="preserve"> expressed views and feelings;</w:t>
      </w:r>
      <w:r w:rsidRPr="00B93021">
        <w:rPr>
          <w:rFonts w:ascii="Arial" w:hAnsi="Arial" w:cs="Arial"/>
          <w:sz w:val="24"/>
          <w:szCs w:val="24"/>
        </w:rPr>
        <w:t xml:space="preserve"> </w:t>
      </w:r>
      <w:r w:rsidR="00CF21E2" w:rsidRPr="00B93021">
        <w:rPr>
          <w:rFonts w:ascii="Arial" w:hAnsi="Arial" w:cs="Arial"/>
          <w:sz w:val="24"/>
          <w:szCs w:val="24"/>
        </w:rPr>
        <w:t xml:space="preserve"> and </w:t>
      </w:r>
      <w:r w:rsidRPr="00B93021">
        <w:rPr>
          <w:rFonts w:ascii="Arial" w:hAnsi="Arial" w:cs="Arial"/>
          <w:sz w:val="24"/>
          <w:szCs w:val="24"/>
        </w:rPr>
        <w:t>physical and emotional needs, both short term and long term</w:t>
      </w:r>
    </w:p>
    <w:p w14:paraId="45CF5C94"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lastRenderedPageBreak/>
        <w:t>understanding of the child’s experience of trauma, developmental and communication needs</w:t>
      </w:r>
    </w:p>
    <w:p w14:paraId="3F1F751B" w14:textId="7BB8C615" w:rsidR="00521A28" w:rsidRPr="00B93021" w:rsidRDefault="00521A28" w:rsidP="00521A28">
      <w:pPr>
        <w:pStyle w:val="NoSpacing"/>
        <w:numPr>
          <w:ilvl w:val="0"/>
          <w:numId w:val="21"/>
        </w:numPr>
        <w:spacing w:line="276" w:lineRule="auto"/>
        <w:ind w:left="1166"/>
        <w:rPr>
          <w:rFonts w:ascii="Arial" w:hAnsi="Arial" w:cs="Arial"/>
          <w:sz w:val="24"/>
          <w:szCs w:val="24"/>
        </w:rPr>
      </w:pPr>
      <w:r w:rsidRPr="4C2DCDB0">
        <w:rPr>
          <w:rFonts w:ascii="Arial" w:hAnsi="Arial" w:cs="Arial"/>
          <w:sz w:val="24"/>
          <w:szCs w:val="24"/>
        </w:rPr>
        <w:t xml:space="preserve">physical safety, including implementation of  current Health Protection </w:t>
      </w:r>
      <w:r w:rsidR="00973AF6">
        <w:rPr>
          <w:rFonts w:ascii="Arial" w:hAnsi="Arial" w:cs="Arial"/>
          <w:sz w:val="24"/>
          <w:szCs w:val="24"/>
        </w:rPr>
        <w:t xml:space="preserve">Scotland non health-care guidance </w:t>
      </w:r>
      <w:r w:rsidR="00CA23F0">
        <w:rPr>
          <w:rFonts w:ascii="Arial" w:hAnsi="Arial" w:cs="Arial"/>
          <w:sz w:val="24"/>
          <w:szCs w:val="24"/>
        </w:rPr>
        <w:t>;</w:t>
      </w:r>
      <w:r w:rsidR="007F08DC" w:rsidRPr="4C2DCDB0">
        <w:rPr>
          <w:rFonts w:ascii="Arial" w:hAnsi="Arial" w:cs="Arial"/>
          <w:sz w:val="24"/>
          <w:szCs w:val="24"/>
        </w:rPr>
        <w:t>and medical advice relating to this specific situation</w:t>
      </w:r>
      <w:r w:rsidRPr="4C2DCDB0">
        <w:rPr>
          <w:rFonts w:ascii="Arial" w:hAnsi="Arial" w:cs="Arial"/>
          <w:sz w:val="24"/>
          <w:szCs w:val="24"/>
        </w:rPr>
        <w:t xml:space="preserve"> </w:t>
      </w:r>
    </w:p>
    <w:p w14:paraId="34DC5065"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statutory responsibilities and legal requirements imposed by children’s hearings and the courts</w:t>
      </w:r>
    </w:p>
    <w:p w14:paraId="03050664" w14:textId="77777777" w:rsidR="00521A28" w:rsidRPr="00B93021" w:rsidRDefault="007F08DC"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persistent  effort to achieve </w:t>
      </w:r>
      <w:r w:rsidR="00521A28" w:rsidRPr="00B93021">
        <w:rPr>
          <w:rFonts w:ascii="Arial" w:hAnsi="Arial" w:cs="Arial"/>
          <w:sz w:val="24"/>
          <w:szCs w:val="24"/>
        </w:rPr>
        <w:t>collaborative planning</w:t>
      </w:r>
      <w:r w:rsidRPr="00B93021">
        <w:rPr>
          <w:rFonts w:ascii="Arial" w:hAnsi="Arial" w:cs="Arial"/>
          <w:sz w:val="24"/>
          <w:szCs w:val="24"/>
        </w:rPr>
        <w:t>. This should</w:t>
      </w:r>
      <w:r w:rsidR="00521A28" w:rsidRPr="00B93021">
        <w:rPr>
          <w:rFonts w:ascii="Arial" w:hAnsi="Arial" w:cs="Arial"/>
          <w:sz w:val="24"/>
          <w:szCs w:val="24"/>
        </w:rPr>
        <w:t xml:space="preserve"> actively involv</w:t>
      </w:r>
      <w:r w:rsidRPr="00B93021">
        <w:rPr>
          <w:rFonts w:ascii="Arial" w:hAnsi="Arial" w:cs="Arial"/>
          <w:sz w:val="24"/>
          <w:szCs w:val="24"/>
        </w:rPr>
        <w:t>e</w:t>
      </w:r>
      <w:r w:rsidR="00521A28" w:rsidRPr="00B93021">
        <w:rPr>
          <w:rFonts w:ascii="Arial" w:hAnsi="Arial" w:cs="Arial"/>
          <w:sz w:val="24"/>
          <w:szCs w:val="24"/>
        </w:rPr>
        <w:t xml:space="preserve"> the child in the most appropriate way and consider the views and support needs of parents and carers</w:t>
      </w:r>
      <w:r w:rsidRPr="00B93021">
        <w:rPr>
          <w:rFonts w:ascii="Arial" w:hAnsi="Arial" w:cs="Arial"/>
          <w:sz w:val="24"/>
          <w:szCs w:val="24"/>
        </w:rPr>
        <w:t>.</w:t>
      </w:r>
    </w:p>
    <w:p w14:paraId="72D2D9AE" w14:textId="77777777" w:rsidR="00521A28" w:rsidRPr="00B93021" w:rsidRDefault="00521A28" w:rsidP="00521A28">
      <w:pPr>
        <w:pStyle w:val="NoSpacing"/>
        <w:numPr>
          <w:ilvl w:val="0"/>
          <w:numId w:val="21"/>
        </w:numPr>
        <w:spacing w:line="276" w:lineRule="auto"/>
        <w:ind w:left="1166"/>
        <w:rPr>
          <w:rFonts w:ascii="Arial" w:hAnsi="Arial" w:cs="Arial"/>
          <w:sz w:val="24"/>
          <w:szCs w:val="24"/>
        </w:rPr>
      </w:pPr>
      <w:r w:rsidRPr="00B93021">
        <w:rPr>
          <w:rFonts w:ascii="Arial" w:hAnsi="Arial" w:cs="Arial"/>
          <w:sz w:val="24"/>
          <w:szCs w:val="24"/>
        </w:rPr>
        <w:t xml:space="preserve">regular review; with prompt response and adjustment as </w:t>
      </w:r>
      <w:r w:rsidR="00644610" w:rsidRPr="00B93021">
        <w:rPr>
          <w:rFonts w:ascii="Arial" w:hAnsi="Arial" w:cs="Arial"/>
          <w:sz w:val="24"/>
          <w:szCs w:val="24"/>
        </w:rPr>
        <w:t xml:space="preserve">the child’s </w:t>
      </w:r>
      <w:r w:rsidRPr="00B93021">
        <w:rPr>
          <w:rFonts w:ascii="Arial" w:hAnsi="Arial" w:cs="Arial"/>
          <w:sz w:val="24"/>
          <w:szCs w:val="24"/>
        </w:rPr>
        <w:t>needs</w:t>
      </w:r>
      <w:r w:rsidR="00644610" w:rsidRPr="00B93021">
        <w:rPr>
          <w:rFonts w:ascii="Arial" w:hAnsi="Arial" w:cs="Arial"/>
          <w:sz w:val="24"/>
          <w:szCs w:val="24"/>
        </w:rPr>
        <w:t xml:space="preserve"> and</w:t>
      </w:r>
      <w:r w:rsidRPr="00B93021">
        <w:rPr>
          <w:rFonts w:ascii="Arial" w:hAnsi="Arial" w:cs="Arial"/>
          <w:sz w:val="24"/>
          <w:szCs w:val="24"/>
        </w:rPr>
        <w:t xml:space="preserve"> circumstances</w:t>
      </w:r>
      <w:r w:rsidR="00644610" w:rsidRPr="00B93021">
        <w:rPr>
          <w:rFonts w:ascii="Arial" w:hAnsi="Arial" w:cs="Arial"/>
          <w:sz w:val="24"/>
          <w:szCs w:val="24"/>
        </w:rPr>
        <w:t>,</w:t>
      </w:r>
      <w:r w:rsidRPr="00B93021">
        <w:rPr>
          <w:rFonts w:ascii="Arial" w:hAnsi="Arial" w:cs="Arial"/>
          <w:sz w:val="24"/>
          <w:szCs w:val="24"/>
        </w:rPr>
        <w:t xml:space="preserve"> and </w:t>
      </w:r>
      <w:r w:rsidR="00644610" w:rsidRPr="00B93021">
        <w:rPr>
          <w:rFonts w:ascii="Arial" w:hAnsi="Arial" w:cs="Arial"/>
          <w:sz w:val="24"/>
          <w:szCs w:val="24"/>
        </w:rPr>
        <w:t xml:space="preserve">government </w:t>
      </w:r>
      <w:r w:rsidRPr="00B93021">
        <w:rPr>
          <w:rFonts w:ascii="Arial" w:hAnsi="Arial" w:cs="Arial"/>
          <w:sz w:val="24"/>
          <w:szCs w:val="24"/>
        </w:rPr>
        <w:t>health guidance</w:t>
      </w:r>
      <w:r w:rsidR="00644610" w:rsidRPr="00B93021">
        <w:rPr>
          <w:rFonts w:ascii="Arial" w:hAnsi="Arial" w:cs="Arial"/>
          <w:sz w:val="24"/>
          <w:szCs w:val="24"/>
        </w:rPr>
        <w:t>,</w:t>
      </w:r>
      <w:r w:rsidRPr="00B93021">
        <w:rPr>
          <w:rFonts w:ascii="Arial" w:hAnsi="Arial" w:cs="Arial"/>
          <w:sz w:val="24"/>
          <w:szCs w:val="24"/>
        </w:rPr>
        <w:t xml:space="preserve"> evolve. </w:t>
      </w:r>
    </w:p>
    <w:p w14:paraId="1DF5E0A0" w14:textId="77777777" w:rsidR="002A4A78" w:rsidRPr="00B93021" w:rsidRDefault="002A4A78" w:rsidP="00F612BC">
      <w:pPr>
        <w:pStyle w:val="NoSpacing"/>
        <w:spacing w:line="276" w:lineRule="auto"/>
        <w:rPr>
          <w:rFonts w:ascii="Arial" w:hAnsi="Arial" w:cs="Arial"/>
          <w:sz w:val="24"/>
          <w:szCs w:val="24"/>
        </w:rPr>
      </w:pPr>
    </w:p>
    <w:p w14:paraId="7CB720A1" w14:textId="19B82CC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p w14:paraId="186BBDC5" w14:textId="77777777" w:rsidR="00B16A58" w:rsidRPr="00B93021" w:rsidRDefault="00B16A58" w:rsidP="00B16A58">
      <w:pPr>
        <w:pStyle w:val="NoSpacing"/>
        <w:spacing w:line="276" w:lineRule="auto"/>
        <w:rPr>
          <w:rFonts w:ascii="Arial" w:hAnsi="Arial" w:cs="Arial"/>
          <w:b/>
          <w:sz w:val="24"/>
          <w:szCs w:val="24"/>
        </w:rPr>
      </w:pPr>
      <w:r w:rsidRPr="00B93021">
        <w:rPr>
          <w:rFonts w:ascii="Arial" w:hAnsi="Arial" w:cs="Arial"/>
          <w:b/>
          <w:sz w:val="24"/>
          <w:szCs w:val="24"/>
        </w:rPr>
        <w:lastRenderedPageBreak/>
        <w:t>A framework that sits within the National Practice Model</w:t>
      </w:r>
    </w:p>
    <w:p w14:paraId="785BFD03" w14:textId="77777777" w:rsidR="00B16A58" w:rsidRPr="00B93021" w:rsidRDefault="00B16A58" w:rsidP="00B16A58">
      <w:pPr>
        <w:pStyle w:val="NoSpacing"/>
        <w:spacing w:line="276" w:lineRule="auto"/>
        <w:rPr>
          <w:rFonts w:ascii="Arial" w:hAnsi="Arial" w:cs="Arial"/>
          <w:sz w:val="24"/>
          <w:szCs w:val="24"/>
        </w:rPr>
      </w:pPr>
    </w:p>
    <w:p w14:paraId="7C06631B" w14:textId="77777777" w:rsidR="008F3556"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A child’s experience of relationships shapes their experience of ‘care’. Assessment of the child’s need for relationships and planning how best to support these are therefore at the heart of every progressing child’s assessment and plan.  The National Practice Model already provides the core components for assessment of a child’s wellbeing needs.  The My World Triangle provides a basis for ecological and developmental assessment of the child’s world. Decisions about ‘contact’ sit within this broader assessment. Relationship connections are integral to the realisation of every wellbeing indicator. The resilience matrix provides a tool for analysis of the child’s internal world and understanding of the skills and relationships that will assist growth through this particular phase of high stress and adversity.</w:t>
      </w:r>
    </w:p>
    <w:p w14:paraId="1C150F4D" w14:textId="77777777" w:rsidR="008F3556" w:rsidRPr="00B93021" w:rsidRDefault="008F3556" w:rsidP="008F3556">
      <w:pPr>
        <w:pStyle w:val="NoSpacing"/>
        <w:spacing w:line="276" w:lineRule="auto"/>
        <w:rPr>
          <w:rFonts w:ascii="Arial" w:hAnsi="Arial" w:cs="Arial"/>
          <w:sz w:val="24"/>
          <w:szCs w:val="24"/>
        </w:rPr>
      </w:pPr>
    </w:p>
    <w:p w14:paraId="6EF8C6A0" w14:textId="77777777" w:rsidR="002A4A78" w:rsidRPr="00B93021" w:rsidRDefault="00B16A58" w:rsidP="00B16A58">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diagram below symbolises necessary areas for consideration and review. The diagram suggests a circular rather than linear process. Steps are then outlined in more detail in the table that follows.</w:t>
      </w:r>
    </w:p>
    <w:p w14:paraId="58E8D72B" w14:textId="77777777" w:rsidR="008F3556" w:rsidRPr="00B93021" w:rsidRDefault="008F3556" w:rsidP="008F3556">
      <w:pPr>
        <w:pStyle w:val="NoSpacing"/>
        <w:spacing w:line="276" w:lineRule="auto"/>
        <w:rPr>
          <w:rFonts w:ascii="Arial" w:hAnsi="Arial" w:cs="Arial"/>
          <w:sz w:val="24"/>
          <w:szCs w:val="24"/>
        </w:rPr>
      </w:pPr>
    </w:p>
    <w:p w14:paraId="77936DF3" w14:textId="77777777" w:rsidR="002A4A78" w:rsidRPr="00B93021" w:rsidRDefault="0054533F" w:rsidP="00F612BC">
      <w:pPr>
        <w:pStyle w:val="NoSpacing"/>
        <w:spacing w:line="276" w:lineRule="auto"/>
        <w:rPr>
          <w:rFonts w:ascii="Arial" w:hAnsi="Arial" w:cs="Arial"/>
          <w:sz w:val="24"/>
          <w:szCs w:val="24"/>
          <w:shd w:val="clear" w:color="auto" w:fill="FFFFFF"/>
        </w:rPr>
      </w:pPr>
      <w:r w:rsidRPr="00B9302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9E556D2" wp14:editId="0E408365">
                <wp:simplePos x="0" y="0"/>
                <wp:positionH relativeFrom="column">
                  <wp:posOffset>2119629</wp:posOffset>
                </wp:positionH>
                <wp:positionV relativeFrom="paragraph">
                  <wp:posOffset>1137540</wp:posOffset>
                </wp:positionV>
                <wp:extent cx="238125" cy="234907"/>
                <wp:effectExtent l="38100" t="19050" r="0" b="0"/>
                <wp:wrapNone/>
                <wp:docPr id="1" name="Right Arrow 1"/>
                <wp:cNvGraphicFramePr/>
                <a:graphic xmlns:a="http://schemas.openxmlformats.org/drawingml/2006/main">
                  <a:graphicData uri="http://schemas.microsoft.com/office/word/2010/wordprocessingShape">
                    <wps:wsp>
                      <wps:cNvSpPr/>
                      <wps:spPr>
                        <a:xfrm rot="2405929">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type id="_x0000_t13" coordsize="21600,21600" o:spt="13" adj="16200,5400" path="m@0,l@0@1,0@1,0@2@0@2@0,21600,21600,10800xe" w14:anchorId="7D890AE6">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166.9pt;margin-top:89.55pt;width:18.75pt;height:18.5pt;rotation:262791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color="#41719c" strokeweight="1pt" type="#_x0000_t13" adj="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"/>
            </w:pict>
          </mc:Fallback>
        </mc:AlternateContent>
      </w:r>
      <w:r w:rsidRPr="00B9302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BFD69A5" wp14:editId="23CAC260">
                <wp:simplePos x="0" y="0"/>
                <wp:positionH relativeFrom="column">
                  <wp:posOffset>2625724</wp:posOffset>
                </wp:positionH>
                <wp:positionV relativeFrom="paragraph">
                  <wp:posOffset>851535</wp:posOffset>
                </wp:positionV>
                <wp:extent cx="238125" cy="234907"/>
                <wp:effectExtent l="20955" t="17145" r="30480" b="11430"/>
                <wp:wrapNone/>
                <wp:docPr id="3" name="Right Arrow 3"/>
                <wp:cNvGraphicFramePr/>
                <a:graphic xmlns:a="http://schemas.openxmlformats.org/drawingml/2006/main">
                  <a:graphicData uri="http://schemas.microsoft.com/office/word/2010/wordprocessingShape">
                    <wps:wsp>
                      <wps:cNvSpPr/>
                      <wps:spPr>
                        <a:xfrm rot="16200000">
                          <a:off x="0" y="0"/>
                          <a:ext cx="238125" cy="234907"/>
                        </a:xfrm>
                        <a:prstGeom prst="rightArrow">
                          <a:avLst>
                            <a:gd name="adj1" fmla="val 50000"/>
                            <a:gd name="adj2" fmla="val 46555"/>
                          </a:avLst>
                        </a:prstGeom>
                        <a:solidFill>
                          <a:srgbClr val="E7E6E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v:shape id="Right Arrow 3" style="position:absolute;margin-left:206.75pt;margin-top:67.05pt;width:18.75pt;height:1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strokecolor="#41719c" strokeweight="1pt" type="#_x0000_t13" adj="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" w14:anchorId="4E53162C"/>
            </w:pict>
          </mc:Fallback>
        </mc:AlternateContent>
      </w:r>
      <w:r w:rsidR="002A4A78" w:rsidRPr="00B93021">
        <w:rPr>
          <w:rFonts w:ascii="Arial" w:hAnsi="Arial" w:cs="Arial"/>
          <w:noProof/>
          <w:sz w:val="24"/>
          <w:szCs w:val="24"/>
          <w:shd w:val="clear" w:color="auto" w:fill="44546A" w:themeFill="text2"/>
          <w:lang w:eastAsia="en-GB"/>
        </w:rPr>
        <w:drawing>
          <wp:inline distT="0" distB="0" distL="0" distR="0" wp14:anchorId="348F91C7" wp14:editId="02D83BEA">
            <wp:extent cx="5511800" cy="3411855"/>
            <wp:effectExtent l="0" t="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DEE019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5EC07ABD" w14:textId="77777777" w:rsidR="002A4A78" w:rsidRPr="00B93021" w:rsidRDefault="002A4A78" w:rsidP="008F3556">
      <w:pPr>
        <w:pStyle w:val="NoSpacing"/>
        <w:numPr>
          <w:ilvl w:val="0"/>
          <w:numId w:val="20"/>
        </w:numPr>
        <w:spacing w:line="276" w:lineRule="auto"/>
        <w:ind w:left="426" w:hanging="426"/>
        <w:rPr>
          <w:rFonts w:ascii="Arial" w:hAnsi="Arial" w:cs="Arial"/>
          <w:sz w:val="24"/>
          <w:szCs w:val="24"/>
        </w:rPr>
      </w:pPr>
      <w:r w:rsidRPr="00B93021">
        <w:rPr>
          <w:rFonts w:ascii="Arial" w:hAnsi="Arial" w:cs="Arial"/>
          <w:sz w:val="24"/>
          <w:szCs w:val="24"/>
        </w:rPr>
        <w:t>The steps below should inform these connections for wellbeing</w:t>
      </w:r>
      <w:r w:rsidR="003D0847" w:rsidRPr="00B93021">
        <w:rPr>
          <w:rFonts w:ascii="Arial" w:hAnsi="Arial" w:cs="Arial"/>
          <w:sz w:val="24"/>
          <w:szCs w:val="24"/>
        </w:rPr>
        <w:t>;</w:t>
      </w:r>
      <w:r w:rsidRPr="00B93021">
        <w:rPr>
          <w:rFonts w:ascii="Arial" w:hAnsi="Arial" w:cs="Arial"/>
          <w:sz w:val="24"/>
          <w:szCs w:val="24"/>
        </w:rPr>
        <w:t xml:space="preserve"> a shared analysis of risk and need</w:t>
      </w:r>
      <w:r w:rsidR="003D0847" w:rsidRPr="00B93021">
        <w:rPr>
          <w:rFonts w:ascii="Arial" w:hAnsi="Arial" w:cs="Arial"/>
          <w:sz w:val="24"/>
          <w:szCs w:val="24"/>
        </w:rPr>
        <w:t>;</w:t>
      </w:r>
      <w:r w:rsidRPr="00B93021">
        <w:rPr>
          <w:rFonts w:ascii="Arial" w:hAnsi="Arial" w:cs="Arial"/>
          <w:sz w:val="24"/>
          <w:szCs w:val="24"/>
        </w:rPr>
        <w:t xml:space="preserve"> and promote shared</w:t>
      </w:r>
      <w:r w:rsidR="00265146" w:rsidRPr="00B93021">
        <w:rPr>
          <w:rFonts w:ascii="Arial" w:hAnsi="Arial" w:cs="Arial"/>
          <w:sz w:val="24"/>
          <w:szCs w:val="24"/>
        </w:rPr>
        <w:t xml:space="preserve"> assessment and planning</w:t>
      </w:r>
      <w:r w:rsidRPr="00B93021">
        <w:rPr>
          <w:rFonts w:ascii="Arial" w:hAnsi="Arial" w:cs="Arial"/>
          <w:sz w:val="24"/>
          <w:szCs w:val="24"/>
        </w:rPr>
        <w:t xml:space="preserve"> and</w:t>
      </w:r>
      <w:r w:rsidR="00265146" w:rsidRPr="00B93021">
        <w:rPr>
          <w:rFonts w:ascii="Arial" w:hAnsi="Arial" w:cs="Arial"/>
          <w:sz w:val="24"/>
          <w:szCs w:val="24"/>
        </w:rPr>
        <w:t xml:space="preserve"> </w:t>
      </w:r>
      <w:r w:rsidRPr="00B93021">
        <w:rPr>
          <w:rFonts w:ascii="Arial" w:hAnsi="Arial" w:cs="Arial"/>
          <w:sz w:val="24"/>
          <w:szCs w:val="24"/>
        </w:rPr>
        <w:t xml:space="preserve"> </w:t>
      </w:r>
      <w:r w:rsidR="00ED7EDD" w:rsidRPr="00B93021">
        <w:rPr>
          <w:rFonts w:ascii="Arial" w:hAnsi="Arial" w:cs="Arial"/>
          <w:sz w:val="24"/>
          <w:szCs w:val="24"/>
        </w:rPr>
        <w:t>statutory</w:t>
      </w:r>
      <w:r w:rsidRPr="00B93021">
        <w:rPr>
          <w:rFonts w:ascii="Arial" w:hAnsi="Arial" w:cs="Arial"/>
          <w:sz w:val="24"/>
          <w:szCs w:val="24"/>
        </w:rPr>
        <w:t xml:space="preserve"> decision making.</w:t>
      </w:r>
    </w:p>
    <w:p w14:paraId="19318000" w14:textId="77777777" w:rsidR="008F3556" w:rsidRPr="00B93021" w:rsidRDefault="008F3556">
      <w:pPr>
        <w:spacing w:after="160" w:line="259" w:lineRule="auto"/>
        <w:rPr>
          <w:rFonts w:ascii="Arial" w:hAnsi="Arial" w:cs="Arial"/>
          <w:sz w:val="24"/>
          <w:szCs w:val="24"/>
        </w:rPr>
      </w:pPr>
      <w:r w:rsidRPr="00B93021">
        <w:rPr>
          <w:rFonts w:ascii="Arial" w:hAnsi="Arial" w:cs="Arial"/>
          <w:sz w:val="24"/>
          <w:szCs w:val="24"/>
        </w:rPr>
        <w:br w:type="page"/>
      </w: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8996"/>
      </w:tblGrid>
      <w:tr w:rsidR="002A4A78" w:rsidRPr="00B93021" w14:paraId="15067383" w14:textId="77777777" w:rsidTr="3E4E3D2D">
        <w:tc>
          <w:tcPr>
            <w:tcW w:w="9016" w:type="dxa"/>
            <w:shd w:val="clear" w:color="auto" w:fill="auto"/>
          </w:tcPr>
          <w:p w14:paraId="1B084397" w14:textId="77777777" w:rsidR="002A4A78" w:rsidRPr="00B93021" w:rsidRDefault="008F3556"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lastRenderedPageBreak/>
              <w:t>Context</w:t>
            </w:r>
          </w:p>
          <w:p w14:paraId="2715A530"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46EF829"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Every child’s circumstances are different. When making decisions the key questions about their situation that should be understood by all involved are: </w:t>
            </w:r>
          </w:p>
          <w:p w14:paraId="3032E894" w14:textId="77777777" w:rsidR="008F3556" w:rsidRPr="00B93021" w:rsidRDefault="008F3556" w:rsidP="00F612BC">
            <w:pPr>
              <w:pStyle w:val="NoSpacing"/>
              <w:spacing w:line="276" w:lineRule="auto"/>
              <w:rPr>
                <w:rFonts w:ascii="Arial" w:hAnsi="Arial" w:cs="Arial"/>
                <w:sz w:val="24"/>
                <w:szCs w:val="24"/>
                <w:shd w:val="clear" w:color="auto" w:fill="FFFFFF"/>
              </w:rPr>
            </w:pPr>
          </w:p>
          <w:p w14:paraId="2C114BA3" w14:textId="77777777" w:rsidR="00F54DAB" w:rsidRPr="00B93021" w:rsidRDefault="00F54DAB" w:rsidP="007F08DC">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is the legal foundation for the child being in care?</w:t>
            </w:r>
          </w:p>
          <w:p w14:paraId="2E8F65D6" w14:textId="77777777" w:rsidR="00CF21E2" w:rsidRPr="00B93021" w:rsidRDefault="00CF21E2" w:rsidP="00CF21E2">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is the child’s voice and experience heard in shaping the plan?</w:t>
            </w:r>
          </w:p>
          <w:p w14:paraId="4E42905E" w14:textId="77777777" w:rsidR="00DE037C" w:rsidRPr="00B93021" w:rsidRDefault="007F08DC"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w:t>
            </w:r>
            <w:r w:rsidR="009541E2" w:rsidRPr="00B93021">
              <w:rPr>
                <w:rFonts w:ascii="Arial" w:hAnsi="Arial" w:cs="Arial"/>
                <w:sz w:val="24"/>
                <w:szCs w:val="24"/>
                <w:shd w:val="clear" w:color="auto" w:fill="FFFFFF"/>
              </w:rPr>
              <w:t>ho are the important people in the child’s life</w:t>
            </w:r>
            <w:r w:rsidR="00DE037C" w:rsidRPr="00B93021">
              <w:rPr>
                <w:rFonts w:ascii="Arial" w:hAnsi="Arial" w:cs="Arial"/>
                <w:sz w:val="24"/>
                <w:szCs w:val="24"/>
                <w:shd w:val="clear" w:color="auto" w:fill="FFFFFF"/>
              </w:rPr>
              <w:t xml:space="preserve">? </w:t>
            </w:r>
          </w:p>
          <w:p w14:paraId="6AA946E1" w14:textId="77777777" w:rsidR="007F08DC" w:rsidRPr="00B93021" w:rsidRDefault="007F08DC"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w:t>
            </w:r>
            <w:r w:rsidR="00DE037C" w:rsidRPr="00B93021">
              <w:rPr>
                <w:rFonts w:ascii="Arial" w:hAnsi="Arial" w:cs="Arial"/>
                <w:sz w:val="24"/>
                <w:szCs w:val="24"/>
                <w:shd w:val="clear" w:color="auto" w:fill="FFFFFF"/>
              </w:rPr>
              <w:t xml:space="preserve">hat arrangements are in place to protect the child’s rights to family life? </w:t>
            </w:r>
          </w:p>
          <w:p w14:paraId="7B1112AE" w14:textId="7B9B2EDD" w:rsidR="002A4A78" w:rsidRPr="00B93021" w:rsidRDefault="002A4A78"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restrictions are in place as a result of health protection guidance on infection control, shielding and </w:t>
            </w:r>
            <w:r w:rsidR="255B1B44" w:rsidRPr="00B93021">
              <w:rPr>
                <w:rFonts w:ascii="Arial" w:hAnsi="Arial" w:cs="Arial"/>
                <w:sz w:val="24"/>
                <w:szCs w:val="24"/>
                <w:shd w:val="clear" w:color="auto" w:fill="FFFFFF"/>
              </w:rPr>
              <w:t xml:space="preserve">physical </w:t>
            </w:r>
            <w:r w:rsidRPr="00B93021">
              <w:rPr>
                <w:rFonts w:ascii="Arial" w:hAnsi="Arial" w:cs="Arial"/>
                <w:sz w:val="24"/>
                <w:szCs w:val="24"/>
                <w:shd w:val="clear" w:color="auto" w:fill="FFFFFF"/>
              </w:rPr>
              <w:t xml:space="preserve">distancing both from  </w:t>
            </w:r>
            <w:hyperlink r:id="rId20" w:history="1">
              <w:r w:rsidRPr="00B93021">
                <w:rPr>
                  <w:rStyle w:val="Hyperlink"/>
                  <w:rFonts w:ascii="Arial" w:hAnsi="Arial" w:cs="Arial"/>
                  <w:color w:val="auto"/>
                  <w:sz w:val="24"/>
                  <w:szCs w:val="24"/>
                </w:rPr>
                <w:t>Scottish Government</w:t>
              </w:r>
            </w:hyperlink>
            <w:r w:rsidRPr="00B93021">
              <w:rPr>
                <w:rFonts w:ascii="Arial" w:eastAsia="Times New Roman" w:hAnsi="Arial" w:cs="Arial"/>
                <w:sz w:val="24"/>
                <w:szCs w:val="24"/>
                <w:lang w:eastAsia="en-GB"/>
              </w:rPr>
              <w:t xml:space="preserve"> and </w:t>
            </w:r>
            <w:hyperlink r:id="rId21" w:history="1">
              <w:r w:rsidRPr="00B93021">
                <w:rPr>
                  <w:rStyle w:val="Hyperlink"/>
                  <w:rFonts w:ascii="Arial" w:hAnsi="Arial" w:cs="Arial"/>
                  <w:color w:val="auto"/>
                  <w:sz w:val="24"/>
                  <w:szCs w:val="24"/>
                </w:rPr>
                <w:t>UK Government</w:t>
              </w:r>
            </w:hyperlink>
            <w:r w:rsidRPr="00B93021">
              <w:rPr>
                <w:rStyle w:val="Hyperlink"/>
                <w:rFonts w:ascii="Arial" w:hAnsi="Arial" w:cs="Arial"/>
                <w:color w:val="auto"/>
                <w:sz w:val="24"/>
                <w:szCs w:val="24"/>
              </w:rPr>
              <w:t>?</w:t>
            </w:r>
            <w:r w:rsidRPr="00B93021">
              <w:rPr>
                <w:rFonts w:ascii="Arial" w:eastAsia="Times New Roman" w:hAnsi="Arial" w:cs="Arial"/>
                <w:sz w:val="24"/>
                <w:szCs w:val="24"/>
                <w:lang w:eastAsia="en-GB"/>
              </w:rPr>
              <w:t xml:space="preserve"> </w:t>
            </w:r>
          </w:p>
          <w:p w14:paraId="5906A175" w14:textId="77777777" w:rsidR="002A4A78" w:rsidRPr="00B93021" w:rsidRDefault="002A4A78" w:rsidP="008F3556">
            <w:pPr>
              <w:pStyle w:val="NoSpacing"/>
              <w:numPr>
                <w:ilvl w:val="0"/>
                <w:numId w:val="22"/>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are there any legal conditions or orders which set requirements for contact?</w:t>
            </w:r>
          </w:p>
          <w:p w14:paraId="6E6CF645" w14:textId="77777777" w:rsidR="003D0847" w:rsidRPr="00B93021" w:rsidRDefault="007F08DC" w:rsidP="00F612BC">
            <w:pPr>
              <w:pStyle w:val="NoSpacing"/>
              <w:numPr>
                <w:ilvl w:val="0"/>
                <w:numId w:val="22"/>
              </w:numPr>
              <w:spacing w:line="276" w:lineRule="auto"/>
              <w:rPr>
                <w:rFonts w:ascii="Arial" w:hAnsi="Arial" w:cs="Arial"/>
                <w:sz w:val="24"/>
                <w:szCs w:val="24"/>
              </w:rPr>
            </w:pPr>
            <w:r w:rsidRPr="00B93021">
              <w:rPr>
                <w:rFonts w:ascii="Arial" w:hAnsi="Arial" w:cs="Arial"/>
                <w:sz w:val="24"/>
                <w:szCs w:val="24"/>
                <w:shd w:val="clear" w:color="auto" w:fill="FFFFFF"/>
              </w:rPr>
              <w:t>how do contact plans and support for the child’s relationships help to fulfil the aims of the child’s plan ?</w:t>
            </w:r>
          </w:p>
          <w:p w14:paraId="65309D11"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61D53BD4" w14:textId="77777777" w:rsidTr="3E4E3D2D">
        <w:tc>
          <w:tcPr>
            <w:tcW w:w="9016" w:type="dxa"/>
            <w:shd w:val="clear" w:color="auto" w:fill="auto"/>
          </w:tcPr>
          <w:p w14:paraId="338A365E"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t>The child’s world</w:t>
            </w:r>
          </w:p>
          <w:p w14:paraId="58547C74" w14:textId="77777777" w:rsidR="008F3556" w:rsidRPr="00B93021" w:rsidRDefault="008F3556" w:rsidP="00F612BC">
            <w:pPr>
              <w:pStyle w:val="NoSpacing"/>
              <w:spacing w:line="276" w:lineRule="auto"/>
              <w:rPr>
                <w:rFonts w:ascii="Arial" w:hAnsi="Arial" w:cs="Arial"/>
                <w:b/>
                <w:sz w:val="24"/>
                <w:szCs w:val="24"/>
                <w:shd w:val="clear" w:color="auto" w:fill="FFFFFF"/>
              </w:rPr>
            </w:pPr>
          </w:p>
          <w:p w14:paraId="3C3752D8"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The child’s needs, experience and their views </w:t>
            </w:r>
            <w:r w:rsidR="007F08DC" w:rsidRPr="00B93021">
              <w:rPr>
                <w:rFonts w:ascii="Arial" w:hAnsi="Arial" w:cs="Arial"/>
                <w:sz w:val="24"/>
                <w:szCs w:val="24"/>
                <w:shd w:val="clear" w:color="auto" w:fill="FFFFFF"/>
              </w:rPr>
              <w:t>must</w:t>
            </w:r>
            <w:r w:rsidRPr="00B93021">
              <w:rPr>
                <w:rFonts w:ascii="Arial" w:hAnsi="Arial" w:cs="Arial"/>
                <w:sz w:val="24"/>
                <w:szCs w:val="24"/>
                <w:shd w:val="clear" w:color="auto" w:fill="FFFFFF"/>
              </w:rPr>
              <w:t xml:space="preserve"> </w:t>
            </w:r>
            <w:r w:rsidR="007F08DC" w:rsidRPr="00B93021">
              <w:rPr>
                <w:rFonts w:ascii="Arial" w:hAnsi="Arial" w:cs="Arial"/>
                <w:sz w:val="24"/>
                <w:szCs w:val="24"/>
                <w:shd w:val="clear" w:color="auto" w:fill="FFFFFF"/>
              </w:rPr>
              <w:t>inform</w:t>
            </w:r>
            <w:r w:rsidRPr="00B93021">
              <w:rPr>
                <w:rFonts w:ascii="Arial" w:hAnsi="Arial" w:cs="Arial"/>
                <w:sz w:val="24"/>
                <w:szCs w:val="24"/>
                <w:shd w:val="clear" w:color="auto" w:fill="FFFFFF"/>
              </w:rPr>
              <w:t xml:space="preserve"> how </w:t>
            </w:r>
            <w:r w:rsidR="007F08DC" w:rsidRPr="00B93021">
              <w:rPr>
                <w:rFonts w:ascii="Arial" w:hAnsi="Arial" w:cs="Arial"/>
                <w:sz w:val="24"/>
                <w:szCs w:val="24"/>
                <w:shd w:val="clear" w:color="auto" w:fill="FFFFFF"/>
              </w:rPr>
              <w:t>his/her</w:t>
            </w:r>
            <w:r w:rsidRPr="00B93021">
              <w:rPr>
                <w:rFonts w:ascii="Arial" w:hAnsi="Arial" w:cs="Arial"/>
                <w:sz w:val="24"/>
                <w:szCs w:val="24"/>
                <w:shd w:val="clear" w:color="auto" w:fill="FFFFFF"/>
              </w:rPr>
              <w:t xml:space="preserve"> contact and connection with  people</w:t>
            </w:r>
            <w:r w:rsidR="007F08DC" w:rsidRPr="00B93021">
              <w:rPr>
                <w:rFonts w:ascii="Arial" w:hAnsi="Arial" w:cs="Arial"/>
                <w:sz w:val="24"/>
                <w:szCs w:val="24"/>
                <w:shd w:val="clear" w:color="auto" w:fill="FFFFFF"/>
              </w:rPr>
              <w:t xml:space="preserve"> significant to him/her will</w:t>
            </w:r>
            <w:r w:rsidRPr="00B93021">
              <w:rPr>
                <w:rFonts w:ascii="Arial" w:hAnsi="Arial" w:cs="Arial"/>
                <w:sz w:val="24"/>
                <w:szCs w:val="24"/>
                <w:shd w:val="clear" w:color="auto" w:fill="FFFFFF"/>
              </w:rPr>
              <w:t xml:space="preserve"> take place.  An ecomap may be a helpful way to depict the range, nature and significance of relationships in the child’s world, from the child’s perspective.  This can be developed with and by the child, and used to show the direct opportunities and indirect media through which connections can be maintained.  The team around the child should aim to form a shared understanding of the child’s world, risks and strengths from the inside out.</w:t>
            </w:r>
          </w:p>
          <w:p w14:paraId="3172071B"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7E875A17"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core relationship needs?  </w:t>
            </w:r>
            <w:r w:rsidR="00CF21E2" w:rsidRPr="00B93021">
              <w:rPr>
                <w:rFonts w:ascii="Arial" w:hAnsi="Arial" w:cs="Arial"/>
                <w:sz w:val="24"/>
                <w:szCs w:val="24"/>
                <w:shd w:val="clear" w:color="auto" w:fill="FFFFFF"/>
              </w:rPr>
              <w:t>T</w:t>
            </w:r>
            <w:r w:rsidR="003D0847" w:rsidRPr="00B93021">
              <w:rPr>
                <w:rFonts w:ascii="Arial" w:hAnsi="Arial" w:cs="Arial"/>
                <w:sz w:val="24"/>
                <w:szCs w:val="24"/>
                <w:shd w:val="clear" w:color="auto" w:fill="FFFFFF"/>
              </w:rPr>
              <w:t xml:space="preserve">his </w:t>
            </w:r>
            <w:r w:rsidRPr="00B93021">
              <w:rPr>
                <w:rFonts w:ascii="Arial" w:hAnsi="Arial" w:cs="Arial"/>
                <w:sz w:val="24"/>
                <w:szCs w:val="24"/>
                <w:shd w:val="clear" w:color="auto" w:fill="FFFFFF"/>
              </w:rPr>
              <w:t>include</w:t>
            </w:r>
            <w:r w:rsidR="003D0847" w:rsidRPr="00B93021">
              <w:rPr>
                <w:rFonts w:ascii="Arial" w:hAnsi="Arial" w:cs="Arial"/>
                <w:sz w:val="24"/>
                <w:szCs w:val="24"/>
                <w:shd w:val="clear" w:color="auto" w:fill="FFFFFF"/>
              </w:rPr>
              <w:t>s</w:t>
            </w:r>
            <w:r w:rsidRPr="00B93021">
              <w:rPr>
                <w:rFonts w:ascii="Arial" w:hAnsi="Arial" w:cs="Arial"/>
                <w:sz w:val="24"/>
                <w:szCs w:val="24"/>
                <w:shd w:val="clear" w:color="auto" w:fill="FFFFFF"/>
              </w:rPr>
              <w:t xml:space="preserve"> physical and emotional safety; attuned reassurance;  stability of home base and – as fits each child and situation </w:t>
            </w:r>
            <w:r w:rsidR="00CD067C" w:rsidRPr="00B93021">
              <w:rPr>
                <w:rFonts w:ascii="Arial" w:hAnsi="Arial" w:cs="Arial"/>
                <w:sz w:val="24"/>
                <w:szCs w:val="24"/>
                <w:shd w:val="clear" w:color="auto" w:fill="FFFFFF"/>
              </w:rPr>
              <w:t>–</w:t>
            </w:r>
            <w:r w:rsidRPr="00B93021">
              <w:rPr>
                <w:rFonts w:ascii="Arial" w:hAnsi="Arial" w:cs="Arial"/>
                <w:sz w:val="24"/>
                <w:szCs w:val="24"/>
                <w:shd w:val="clear" w:color="auto" w:fill="FFFFFF"/>
              </w:rPr>
              <w:t xml:space="preserve"> developing connection with</w:t>
            </w:r>
            <w:r w:rsidR="008A0A6C" w:rsidRPr="00B93021">
              <w:rPr>
                <w:rFonts w:ascii="Arial" w:hAnsi="Arial" w:cs="Arial"/>
                <w:sz w:val="24"/>
                <w:szCs w:val="24"/>
                <w:shd w:val="clear" w:color="auto" w:fill="FFFFFF"/>
              </w:rPr>
              <w:t xml:space="preserve"> existing and </w:t>
            </w:r>
            <w:r w:rsidRPr="00B93021">
              <w:rPr>
                <w:rFonts w:ascii="Arial" w:hAnsi="Arial" w:cs="Arial"/>
                <w:sz w:val="24"/>
                <w:szCs w:val="24"/>
                <w:shd w:val="clear" w:color="auto" w:fill="FFFFFF"/>
              </w:rPr>
              <w:t xml:space="preserve"> future loving relationships.</w:t>
            </w:r>
          </w:p>
          <w:p w14:paraId="299828E8"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considerations affect the way we support these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his may include support for communication, arrangements adapted to a child’s stage of development or trauma *, and adjustments to sustain cultural connection and identity</w:t>
            </w:r>
          </w:p>
          <w:p w14:paraId="4D660C32" w14:textId="77777777" w:rsidR="002A4A78" w:rsidRPr="00B93021" w:rsidRDefault="002A4A78" w:rsidP="008F3556">
            <w:pPr>
              <w:pStyle w:val="NoSpacing"/>
              <w:numPr>
                <w:ilvl w:val="0"/>
                <w:numId w:val="23"/>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are this child’s wider relationship needs? </w:t>
            </w:r>
            <w:r w:rsidR="00CF21E2" w:rsidRPr="00B93021">
              <w:rPr>
                <w:rFonts w:ascii="Arial" w:hAnsi="Arial" w:cs="Arial"/>
                <w:sz w:val="24"/>
                <w:szCs w:val="24"/>
                <w:shd w:val="clear" w:color="auto" w:fill="FFFFFF"/>
              </w:rPr>
              <w:t>T</w:t>
            </w:r>
            <w:r w:rsidRPr="00B93021">
              <w:rPr>
                <w:rFonts w:ascii="Arial" w:hAnsi="Arial" w:cs="Arial"/>
                <w:sz w:val="24"/>
                <w:szCs w:val="24"/>
                <w:shd w:val="clear" w:color="auto" w:fill="FFFFFF"/>
              </w:rPr>
              <w:t xml:space="preserve">his includes connection with friends and extended family; opportunities for play, exploration, activity, achievement, which will help a child </w:t>
            </w:r>
            <w:r w:rsidR="00533FB7" w:rsidRPr="00B93021">
              <w:rPr>
                <w:rFonts w:ascii="Arial" w:hAnsi="Arial" w:cs="Arial"/>
                <w:sz w:val="24"/>
                <w:szCs w:val="24"/>
                <w:shd w:val="clear" w:color="auto" w:fill="FFFFFF"/>
              </w:rPr>
              <w:t>build and internalise a positive</w:t>
            </w:r>
            <w:r w:rsidRPr="00B93021">
              <w:rPr>
                <w:rFonts w:ascii="Arial" w:hAnsi="Arial" w:cs="Arial"/>
                <w:sz w:val="24"/>
                <w:szCs w:val="24"/>
                <w:shd w:val="clear" w:color="auto" w:fill="FFFFFF"/>
              </w:rPr>
              <w:t xml:space="preserve"> experience of </w:t>
            </w:r>
            <w:r w:rsidR="00533FB7" w:rsidRPr="00B93021">
              <w:rPr>
                <w:rFonts w:ascii="Arial" w:hAnsi="Arial" w:cs="Arial"/>
                <w:sz w:val="24"/>
                <w:szCs w:val="24"/>
                <w:shd w:val="clear" w:color="auto" w:fill="FFFFFF"/>
              </w:rPr>
              <w:t xml:space="preserve">their </w:t>
            </w:r>
            <w:r w:rsidRPr="00B93021">
              <w:rPr>
                <w:rFonts w:ascii="Arial" w:hAnsi="Arial" w:cs="Arial"/>
                <w:sz w:val="24"/>
                <w:szCs w:val="24"/>
                <w:shd w:val="clear" w:color="auto" w:fill="FFFFFF"/>
              </w:rPr>
              <w:t xml:space="preserve">relationships. </w:t>
            </w:r>
          </w:p>
          <w:p w14:paraId="5EEEB1A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0623400C" w14:textId="77777777" w:rsidR="008F3556" w:rsidRPr="00B93021" w:rsidRDefault="008F3556" w:rsidP="00F612BC">
            <w:pPr>
              <w:pStyle w:val="NoSpacing"/>
              <w:spacing w:line="276" w:lineRule="auto"/>
              <w:rPr>
                <w:rFonts w:ascii="Arial" w:hAnsi="Arial" w:cs="Arial"/>
                <w:sz w:val="24"/>
                <w:szCs w:val="24"/>
              </w:rPr>
            </w:pPr>
            <w:r w:rsidRPr="00B93021">
              <w:rPr>
                <w:rFonts w:ascii="Arial" w:hAnsi="Arial" w:cs="Arial"/>
                <w:sz w:val="24"/>
                <w:szCs w:val="24"/>
                <w:shd w:val="clear" w:color="auto" w:fill="FFFFFF"/>
              </w:rPr>
              <w:t>* A</w:t>
            </w:r>
            <w:r w:rsidR="002A4A78" w:rsidRPr="00B93021">
              <w:rPr>
                <w:rFonts w:ascii="Arial" w:hAnsi="Arial" w:cs="Arial"/>
                <w:sz w:val="24"/>
                <w:szCs w:val="24"/>
                <w:shd w:val="clear" w:color="auto" w:fill="FFFFFF"/>
              </w:rPr>
              <w:t xml:space="preserve">ppendix 1 illustrates developmental considerations </w:t>
            </w:r>
            <w:r w:rsidR="003D0847" w:rsidRPr="00B93021">
              <w:rPr>
                <w:rFonts w:ascii="Arial" w:hAnsi="Arial" w:cs="Arial"/>
                <w:sz w:val="24"/>
                <w:szCs w:val="24"/>
                <w:shd w:val="clear" w:color="auto" w:fill="FFFFFF"/>
              </w:rPr>
              <w:t xml:space="preserve">and </w:t>
            </w:r>
            <w:r w:rsidR="003D0847" w:rsidRPr="00B93021">
              <w:rPr>
                <w:rFonts w:ascii="Arial" w:hAnsi="Arial" w:cs="Arial"/>
                <w:sz w:val="24"/>
                <w:szCs w:val="24"/>
              </w:rPr>
              <w:t>a parallel CELCIS publication will offer illustration of positive practice in lockdown</w:t>
            </w:r>
            <w:r w:rsidRPr="00B93021">
              <w:rPr>
                <w:rFonts w:ascii="Arial" w:hAnsi="Arial" w:cs="Arial"/>
                <w:sz w:val="24"/>
                <w:szCs w:val="24"/>
              </w:rPr>
              <w:t>.</w:t>
            </w:r>
          </w:p>
          <w:p w14:paraId="115CCC0D" w14:textId="77777777" w:rsidR="008F3556" w:rsidRPr="00B93021" w:rsidRDefault="008F3556" w:rsidP="00F612BC">
            <w:pPr>
              <w:pStyle w:val="NoSpacing"/>
              <w:spacing w:line="276" w:lineRule="auto"/>
              <w:rPr>
                <w:rFonts w:ascii="Arial" w:hAnsi="Arial" w:cs="Arial"/>
                <w:sz w:val="24"/>
                <w:szCs w:val="24"/>
              </w:rPr>
            </w:pPr>
          </w:p>
          <w:p w14:paraId="76C79613" w14:textId="77777777" w:rsidR="008F3556" w:rsidRPr="00B93021" w:rsidRDefault="008F3556" w:rsidP="00F612BC">
            <w:pPr>
              <w:pStyle w:val="NoSpacing"/>
              <w:spacing w:line="276" w:lineRule="auto"/>
              <w:rPr>
                <w:rFonts w:ascii="Arial" w:hAnsi="Arial" w:cs="Arial"/>
                <w:sz w:val="24"/>
                <w:szCs w:val="24"/>
              </w:rPr>
            </w:pPr>
          </w:p>
        </w:tc>
      </w:tr>
      <w:tr w:rsidR="002A4A78" w:rsidRPr="00B93021" w14:paraId="2B57BEF4" w14:textId="77777777" w:rsidTr="3E4E3D2D">
        <w:tc>
          <w:tcPr>
            <w:tcW w:w="9016" w:type="dxa"/>
            <w:shd w:val="clear" w:color="auto" w:fill="auto"/>
          </w:tcPr>
          <w:p w14:paraId="4C6527A1" w14:textId="77777777" w:rsidR="002A4A78" w:rsidRPr="00B93021" w:rsidRDefault="002A4A78" w:rsidP="00F612BC">
            <w:pPr>
              <w:pStyle w:val="NoSpacing"/>
              <w:spacing w:line="276" w:lineRule="auto"/>
              <w:rPr>
                <w:rFonts w:ascii="Arial" w:hAnsi="Arial" w:cs="Arial"/>
                <w:b/>
                <w:sz w:val="24"/>
                <w:szCs w:val="24"/>
                <w:shd w:val="clear" w:color="auto" w:fill="FFFFFF"/>
              </w:rPr>
            </w:pPr>
            <w:r w:rsidRPr="00B93021">
              <w:rPr>
                <w:rFonts w:ascii="Arial" w:hAnsi="Arial" w:cs="Arial"/>
                <w:b/>
                <w:sz w:val="24"/>
                <w:szCs w:val="24"/>
                <w:shd w:val="clear" w:color="auto" w:fill="FFFFFF"/>
              </w:rPr>
              <w:lastRenderedPageBreak/>
              <w:t xml:space="preserve">Collaboration </w:t>
            </w:r>
          </w:p>
          <w:p w14:paraId="5FAE2FBE" w14:textId="77777777" w:rsidR="002A4A78" w:rsidRPr="00B93021" w:rsidRDefault="002A4A78" w:rsidP="00F612BC">
            <w:pPr>
              <w:pStyle w:val="NoSpacing"/>
              <w:spacing w:line="276" w:lineRule="auto"/>
              <w:rPr>
                <w:rFonts w:ascii="Arial" w:hAnsi="Arial" w:cs="Arial"/>
                <w:sz w:val="24"/>
                <w:szCs w:val="24"/>
                <w:shd w:val="clear" w:color="auto" w:fill="FFFFFF"/>
              </w:rPr>
            </w:pPr>
          </w:p>
          <w:p w14:paraId="386A6736" w14:textId="77777777" w:rsidR="002A4A78" w:rsidRPr="00B93021" w:rsidRDefault="002A4A78" w:rsidP="00F612BC">
            <w:pPr>
              <w:pStyle w:val="NoSpacing"/>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In order to recommend and support a plan, those who care for and have responsibilities for the child need to work together and share learning about strengths and concerns in current patterns. For example:</w:t>
            </w:r>
          </w:p>
          <w:p w14:paraId="65065EA1" w14:textId="77777777" w:rsidR="008F3556" w:rsidRPr="00B93021" w:rsidRDefault="008F3556" w:rsidP="00F612BC">
            <w:pPr>
              <w:pStyle w:val="NoSpacing"/>
              <w:spacing w:line="276" w:lineRule="auto"/>
              <w:rPr>
                <w:rFonts w:ascii="Arial" w:hAnsi="Arial" w:cs="Arial"/>
                <w:sz w:val="24"/>
                <w:szCs w:val="24"/>
                <w:shd w:val="clear" w:color="auto" w:fill="FFFFFF"/>
              </w:rPr>
            </w:pPr>
          </w:p>
          <w:p w14:paraId="4069226D"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the child’s relationships beyond the home happening now? ( both directly and indirectly?</w:t>
            </w:r>
            <w:r w:rsidR="005B716C" w:rsidRPr="00B93021">
              <w:rPr>
                <w:rFonts w:ascii="Arial" w:hAnsi="Arial" w:cs="Arial"/>
                <w:sz w:val="24"/>
                <w:szCs w:val="24"/>
                <w:shd w:val="clear" w:color="auto" w:fill="FFFFFF"/>
              </w:rPr>
              <w:t xml:space="preserve"> </w:t>
            </w:r>
            <w:r w:rsidR="003D0847" w:rsidRPr="00B93021">
              <w:rPr>
                <w:rFonts w:ascii="Arial" w:hAnsi="Arial" w:cs="Arial"/>
                <w:sz w:val="24"/>
                <w:szCs w:val="24"/>
                <w:shd w:val="clear" w:color="auto" w:fill="FFFFFF"/>
              </w:rPr>
              <w:t>e.g.</w:t>
            </w:r>
            <w:r w:rsidRPr="00B93021">
              <w:rPr>
                <w:rFonts w:ascii="Arial" w:hAnsi="Arial" w:cs="Arial"/>
                <w:sz w:val="24"/>
                <w:szCs w:val="24"/>
                <w:shd w:val="clear" w:color="auto" w:fill="FFFFFF"/>
              </w:rPr>
              <w:t xml:space="preserve">  direct contact/ virtual contact/phone contact /online activities/written/exchange of photos, recordings)</w:t>
            </w:r>
          </w:p>
          <w:p w14:paraId="1C5A8492"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If arrangements are supervised, why?</w:t>
            </w:r>
          </w:p>
          <w:p w14:paraId="579C87C4"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Where and how does it happen? </w:t>
            </w:r>
          </w:p>
          <w:p w14:paraId="2B1142E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Who is involved? </w:t>
            </w:r>
            <w:r w:rsidR="003D0847" w:rsidRPr="00B93021">
              <w:rPr>
                <w:rFonts w:ascii="Arial" w:hAnsi="Arial" w:cs="Arial"/>
                <w:sz w:val="24"/>
                <w:szCs w:val="24"/>
                <w:shd w:val="clear" w:color="auto" w:fill="FFFFFF"/>
              </w:rPr>
              <w:t>W</w:t>
            </w:r>
            <w:r w:rsidRPr="00B93021">
              <w:rPr>
                <w:rFonts w:ascii="Arial" w:hAnsi="Arial" w:cs="Arial"/>
                <w:sz w:val="24"/>
                <w:szCs w:val="24"/>
                <w:shd w:val="clear" w:color="auto" w:fill="FFFFFF"/>
              </w:rPr>
              <w:t>hat resources are needed?</w:t>
            </w:r>
          </w:p>
          <w:p w14:paraId="50410D9B"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What is working well? </w:t>
            </w:r>
          </w:p>
          <w:p w14:paraId="6AB3E426" w14:textId="77777777" w:rsidR="002A4A78" w:rsidRPr="00B93021" w:rsidRDefault="002A4A78"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How are current arrangements promoting the child’s resilience?</w:t>
            </w:r>
          </w:p>
          <w:p w14:paraId="124474C7" w14:textId="77777777" w:rsidR="002A4A78" w:rsidRPr="00B93021" w:rsidRDefault="00BF22A4"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What are parents/carers/professionals</w:t>
            </w:r>
            <w:r w:rsidR="002A4A78" w:rsidRPr="00B93021">
              <w:rPr>
                <w:rFonts w:ascii="Arial" w:hAnsi="Arial" w:cs="Arial"/>
                <w:sz w:val="24"/>
                <w:szCs w:val="24"/>
                <w:shd w:val="clear" w:color="auto" w:fill="FFFFFF"/>
              </w:rPr>
              <w:t xml:space="preserve"> concerned about?  </w:t>
            </w:r>
            <w:r w:rsidR="003D0847" w:rsidRPr="00B93021">
              <w:rPr>
                <w:rFonts w:ascii="Arial" w:hAnsi="Arial" w:cs="Arial"/>
                <w:sz w:val="24"/>
                <w:szCs w:val="24"/>
                <w:shd w:val="clear" w:color="auto" w:fill="FFFFFF"/>
              </w:rPr>
              <w:t>W</w:t>
            </w:r>
            <w:r w:rsidR="002A4A78" w:rsidRPr="00B93021">
              <w:rPr>
                <w:rFonts w:ascii="Arial" w:hAnsi="Arial" w:cs="Arial"/>
                <w:sz w:val="24"/>
                <w:szCs w:val="24"/>
                <w:shd w:val="clear" w:color="auto" w:fill="FFFFFF"/>
              </w:rPr>
              <w:t xml:space="preserve">hat are the complicating </w:t>
            </w:r>
            <w:r w:rsidR="003D0847" w:rsidRPr="00B93021">
              <w:rPr>
                <w:rFonts w:ascii="Arial" w:hAnsi="Arial" w:cs="Arial"/>
                <w:sz w:val="24"/>
                <w:szCs w:val="24"/>
                <w:shd w:val="clear" w:color="auto" w:fill="FFFFFF"/>
              </w:rPr>
              <w:t>factors?</w:t>
            </w:r>
          </w:p>
          <w:p w14:paraId="6740AA24" w14:textId="77777777" w:rsidR="002A4A78" w:rsidRPr="00B93021" w:rsidRDefault="00AB5C93" w:rsidP="008F3556">
            <w:pPr>
              <w:pStyle w:val="NoSpacing"/>
              <w:numPr>
                <w:ilvl w:val="0"/>
                <w:numId w:val="24"/>
              </w:numPr>
              <w:spacing w:line="276" w:lineRule="auto"/>
              <w:rPr>
                <w:rFonts w:ascii="Arial" w:hAnsi="Arial" w:cs="Arial"/>
                <w:sz w:val="24"/>
                <w:szCs w:val="24"/>
                <w:shd w:val="clear" w:color="auto" w:fill="FFFFFF"/>
              </w:rPr>
            </w:pPr>
            <w:r w:rsidRPr="00B93021">
              <w:rPr>
                <w:rFonts w:ascii="Arial" w:hAnsi="Arial" w:cs="Arial"/>
                <w:sz w:val="24"/>
                <w:szCs w:val="24"/>
                <w:shd w:val="clear" w:color="auto" w:fill="FFFFFF"/>
              </w:rPr>
              <w:t xml:space="preserve">Does anything </w:t>
            </w:r>
            <w:r w:rsidR="002A4A78" w:rsidRPr="00B93021">
              <w:rPr>
                <w:rFonts w:ascii="Arial" w:hAnsi="Arial" w:cs="Arial"/>
                <w:sz w:val="24"/>
                <w:szCs w:val="24"/>
                <w:shd w:val="clear" w:color="auto" w:fill="FFFFFF"/>
              </w:rPr>
              <w:t xml:space="preserve"> need to change? (in order to ensure child’s </w:t>
            </w:r>
            <w:r w:rsidR="00F67ED1" w:rsidRPr="00B93021">
              <w:rPr>
                <w:rFonts w:ascii="Arial" w:hAnsi="Arial" w:cs="Arial"/>
                <w:sz w:val="24"/>
                <w:szCs w:val="24"/>
                <w:shd w:val="clear" w:color="auto" w:fill="FFFFFF"/>
              </w:rPr>
              <w:t>and others</w:t>
            </w:r>
            <w:r w:rsidR="002A4A78" w:rsidRPr="00B93021">
              <w:rPr>
                <w:rFonts w:ascii="Arial" w:hAnsi="Arial" w:cs="Arial"/>
                <w:sz w:val="24"/>
                <w:szCs w:val="24"/>
                <w:shd w:val="clear" w:color="auto" w:fill="FFFFFF"/>
              </w:rPr>
              <w:t xml:space="preserve"> safety</w:t>
            </w:r>
            <w:r w:rsidR="009A0DCC" w:rsidRPr="00B93021">
              <w:rPr>
                <w:rFonts w:ascii="Arial" w:hAnsi="Arial" w:cs="Arial"/>
                <w:sz w:val="24"/>
                <w:szCs w:val="24"/>
                <w:shd w:val="clear" w:color="auto" w:fill="FFFFFF"/>
              </w:rPr>
              <w:t xml:space="preserve"> and protection of life</w:t>
            </w:r>
            <w:r w:rsidR="002A4A78" w:rsidRPr="00B93021">
              <w:rPr>
                <w:rFonts w:ascii="Arial" w:hAnsi="Arial" w:cs="Arial"/>
                <w:sz w:val="24"/>
                <w:szCs w:val="24"/>
                <w:shd w:val="clear" w:color="auto" w:fill="FFFFFF"/>
              </w:rPr>
              <w:t>, whether immediately; step by step; and</w:t>
            </w:r>
            <w:r w:rsidR="005B716C" w:rsidRPr="00B93021">
              <w:rPr>
                <w:rFonts w:ascii="Arial" w:hAnsi="Arial" w:cs="Arial"/>
                <w:sz w:val="24"/>
                <w:szCs w:val="24"/>
                <w:shd w:val="clear" w:color="auto" w:fill="FFFFFF"/>
              </w:rPr>
              <w:t xml:space="preserve"> whether this requires a decision to be legally authorised</w:t>
            </w:r>
            <w:r w:rsidR="002A4A78" w:rsidRPr="00B93021">
              <w:rPr>
                <w:rFonts w:ascii="Arial" w:hAnsi="Arial" w:cs="Arial"/>
                <w:sz w:val="24"/>
                <w:szCs w:val="24"/>
                <w:shd w:val="clear" w:color="auto" w:fill="FFFFFF"/>
              </w:rPr>
              <w:t>?)</w:t>
            </w:r>
          </w:p>
          <w:p w14:paraId="36CC1B98" w14:textId="77777777" w:rsidR="008F3556" w:rsidRPr="00B93021" w:rsidRDefault="008F3556" w:rsidP="00F612BC">
            <w:pPr>
              <w:pStyle w:val="NoSpacing"/>
              <w:spacing w:line="276" w:lineRule="auto"/>
              <w:rPr>
                <w:rFonts w:ascii="Arial" w:eastAsia="Times New Roman" w:hAnsi="Arial" w:cs="Arial"/>
                <w:sz w:val="24"/>
                <w:szCs w:val="24"/>
              </w:rPr>
            </w:pPr>
          </w:p>
          <w:p w14:paraId="4F4B5B01"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Collaborative recommendations on future plans</w:t>
            </w:r>
            <w:r w:rsidR="008F3556" w:rsidRPr="00B93021">
              <w:rPr>
                <w:rFonts w:ascii="Arial" w:eastAsia="Times New Roman" w:hAnsi="Arial" w:cs="Arial"/>
                <w:sz w:val="24"/>
                <w:szCs w:val="24"/>
              </w:rPr>
              <w:t>:</w:t>
            </w:r>
          </w:p>
          <w:p w14:paraId="18EF0577" w14:textId="77777777" w:rsidR="002A4A78" w:rsidRPr="00B93021" w:rsidRDefault="002A4A78" w:rsidP="00F612BC">
            <w:pPr>
              <w:pStyle w:val="NoSpacing"/>
              <w:spacing w:line="276" w:lineRule="auto"/>
              <w:rPr>
                <w:rFonts w:ascii="Arial" w:eastAsia="Times New Roman" w:hAnsi="Arial" w:cs="Arial"/>
                <w:sz w:val="24"/>
                <w:szCs w:val="24"/>
              </w:rPr>
            </w:pPr>
          </w:p>
          <w:p w14:paraId="24B16060" w14:textId="77777777" w:rsidR="002A4A78" w:rsidRPr="00B93021" w:rsidRDefault="00A86163"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the local authority </w:t>
            </w:r>
            <w:r w:rsidR="002A4A78" w:rsidRPr="00B93021">
              <w:rPr>
                <w:rFonts w:ascii="Arial" w:eastAsia="Times New Roman" w:hAnsi="Arial" w:cs="Arial"/>
                <w:sz w:val="24"/>
                <w:szCs w:val="24"/>
              </w:rPr>
              <w:t xml:space="preserve"> ensure the child’s experience and views </w:t>
            </w:r>
            <w:r w:rsidR="005B716C" w:rsidRPr="00B93021">
              <w:rPr>
                <w:rFonts w:ascii="Arial" w:eastAsia="Times New Roman" w:hAnsi="Arial" w:cs="Arial"/>
                <w:sz w:val="24"/>
                <w:szCs w:val="24"/>
              </w:rPr>
              <w:t>about</w:t>
            </w:r>
            <w:r w:rsidRPr="00B93021">
              <w:rPr>
                <w:rFonts w:ascii="Arial" w:eastAsia="Times New Roman" w:hAnsi="Arial" w:cs="Arial"/>
                <w:sz w:val="24"/>
                <w:szCs w:val="24"/>
              </w:rPr>
              <w:t xml:space="preserve"> contact and family relationships</w:t>
            </w:r>
            <w:r w:rsidR="00855C65" w:rsidRPr="00B93021">
              <w:rPr>
                <w:rFonts w:ascii="Arial" w:eastAsia="Times New Roman" w:hAnsi="Arial" w:cs="Arial"/>
                <w:sz w:val="24"/>
                <w:szCs w:val="24"/>
              </w:rPr>
              <w:t xml:space="preserve"> will be </w:t>
            </w:r>
            <w:r w:rsidR="00A92FF7" w:rsidRPr="00B93021">
              <w:rPr>
                <w:rFonts w:ascii="Arial" w:eastAsia="Times New Roman" w:hAnsi="Arial" w:cs="Arial"/>
                <w:sz w:val="24"/>
                <w:szCs w:val="24"/>
              </w:rPr>
              <w:t xml:space="preserve">properly taken into account in all assessments recommendations and decision-making? </w:t>
            </w:r>
            <w:r w:rsidR="005B716C" w:rsidRPr="00B93021">
              <w:rPr>
                <w:rFonts w:ascii="Arial" w:eastAsia="Times New Roman" w:hAnsi="Arial" w:cs="Arial"/>
                <w:sz w:val="24"/>
                <w:szCs w:val="24"/>
              </w:rPr>
              <w:t xml:space="preserve"> </w:t>
            </w:r>
            <w:r w:rsidR="007F08DC" w:rsidRPr="00B93021">
              <w:rPr>
                <w:rFonts w:ascii="Arial" w:eastAsia="Times New Roman" w:hAnsi="Arial" w:cs="Arial"/>
                <w:sz w:val="24"/>
                <w:szCs w:val="24"/>
              </w:rPr>
              <w:t>W</w:t>
            </w:r>
            <w:r w:rsidR="002A4A78" w:rsidRPr="00B93021">
              <w:rPr>
                <w:rFonts w:ascii="Arial" w:eastAsia="Times New Roman" w:hAnsi="Arial" w:cs="Arial"/>
                <w:sz w:val="24"/>
                <w:szCs w:val="24"/>
              </w:rPr>
              <w:t xml:space="preserve">hat should happen and how?  Is advocacy </w:t>
            </w:r>
            <w:r w:rsidR="00B27B5E" w:rsidRPr="00B93021">
              <w:rPr>
                <w:rFonts w:ascii="Arial" w:eastAsia="Times New Roman" w:hAnsi="Arial" w:cs="Arial"/>
                <w:sz w:val="24"/>
                <w:szCs w:val="24"/>
              </w:rPr>
              <w:t xml:space="preserve">or legal advice for the child </w:t>
            </w:r>
            <w:r w:rsidR="002A4A78" w:rsidRPr="00B93021">
              <w:rPr>
                <w:rFonts w:ascii="Arial" w:eastAsia="Times New Roman" w:hAnsi="Arial" w:cs="Arial"/>
                <w:sz w:val="24"/>
                <w:szCs w:val="24"/>
              </w:rPr>
              <w:t>needed?</w:t>
            </w:r>
          </w:p>
          <w:p w14:paraId="43CB1AEA"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do the views of </w:t>
            </w:r>
            <w:r w:rsidR="005B716C" w:rsidRPr="00B93021">
              <w:rPr>
                <w:rFonts w:ascii="Arial" w:eastAsia="Times New Roman" w:hAnsi="Arial" w:cs="Arial"/>
                <w:sz w:val="24"/>
                <w:szCs w:val="24"/>
              </w:rPr>
              <w:t>close family members</w:t>
            </w:r>
            <w:r w:rsidRPr="00B93021">
              <w:rPr>
                <w:rFonts w:ascii="Arial" w:eastAsia="Times New Roman" w:hAnsi="Arial" w:cs="Arial"/>
                <w:sz w:val="24"/>
                <w:szCs w:val="24"/>
              </w:rPr>
              <w:t xml:space="preserve"> (with whom child </w:t>
            </w:r>
            <w:r w:rsidR="00BA12A9" w:rsidRPr="00B93021">
              <w:rPr>
                <w:rFonts w:ascii="Arial" w:eastAsia="Times New Roman" w:hAnsi="Arial" w:cs="Arial"/>
                <w:sz w:val="24"/>
                <w:szCs w:val="24"/>
              </w:rPr>
              <w:t xml:space="preserve">has </w:t>
            </w:r>
            <w:r w:rsidR="00644610" w:rsidRPr="00B93021">
              <w:rPr>
                <w:rFonts w:ascii="Arial" w:eastAsia="Times New Roman" w:hAnsi="Arial" w:cs="Arial"/>
                <w:sz w:val="24"/>
                <w:szCs w:val="24"/>
              </w:rPr>
              <w:t xml:space="preserve">legal </w:t>
            </w:r>
            <w:r w:rsidR="00BA12A9" w:rsidRPr="00B93021">
              <w:rPr>
                <w:rFonts w:ascii="Arial" w:eastAsia="Times New Roman" w:hAnsi="Arial" w:cs="Arial"/>
                <w:sz w:val="24"/>
                <w:szCs w:val="24"/>
              </w:rPr>
              <w:t>right</w:t>
            </w:r>
            <w:r w:rsidR="00644610" w:rsidRPr="00B93021">
              <w:rPr>
                <w:rFonts w:ascii="Arial" w:eastAsia="Times New Roman" w:hAnsi="Arial" w:cs="Arial"/>
                <w:sz w:val="24"/>
                <w:szCs w:val="24"/>
              </w:rPr>
              <w:t>s</w:t>
            </w:r>
            <w:r w:rsidR="00BA12A9" w:rsidRPr="00B93021">
              <w:rPr>
                <w:rFonts w:ascii="Arial" w:eastAsia="Times New Roman" w:hAnsi="Arial" w:cs="Arial"/>
                <w:sz w:val="24"/>
                <w:szCs w:val="24"/>
              </w:rPr>
              <w:t xml:space="preserve"> to maintain </w:t>
            </w:r>
            <w:r w:rsidRPr="00B93021">
              <w:rPr>
                <w:rFonts w:ascii="Arial" w:eastAsia="Times New Roman" w:hAnsi="Arial" w:cs="Arial"/>
                <w:sz w:val="24"/>
                <w:szCs w:val="24"/>
              </w:rPr>
              <w:t xml:space="preserve"> </w:t>
            </w:r>
            <w:r w:rsidR="00BA12A9" w:rsidRPr="00B93021">
              <w:rPr>
                <w:rFonts w:ascii="Arial" w:eastAsia="Times New Roman" w:hAnsi="Arial" w:cs="Arial"/>
                <w:sz w:val="24"/>
                <w:szCs w:val="24"/>
              </w:rPr>
              <w:t xml:space="preserve">relationships and </w:t>
            </w:r>
            <w:r w:rsidRPr="00B93021">
              <w:rPr>
                <w:rFonts w:ascii="Arial" w:eastAsia="Times New Roman" w:hAnsi="Arial" w:cs="Arial"/>
                <w:sz w:val="24"/>
                <w:szCs w:val="24"/>
              </w:rPr>
              <w:t>connection</w:t>
            </w:r>
            <w:r w:rsidR="00BA12A9" w:rsidRPr="00B93021">
              <w:rPr>
                <w:rFonts w:ascii="Arial" w:eastAsia="Times New Roman" w:hAnsi="Arial" w:cs="Arial"/>
                <w:sz w:val="24"/>
                <w:szCs w:val="24"/>
              </w:rPr>
              <w:t>s</w:t>
            </w:r>
            <w:r w:rsidRPr="00B93021">
              <w:rPr>
                <w:rFonts w:ascii="Arial" w:eastAsia="Times New Roman" w:hAnsi="Arial" w:cs="Arial"/>
                <w:sz w:val="24"/>
                <w:szCs w:val="24"/>
              </w:rPr>
              <w:t>) inform recommendations?</w:t>
            </w:r>
          </w:p>
          <w:p w14:paraId="61D46D41"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w:t>
            </w:r>
            <w:r w:rsidR="005B716C" w:rsidRPr="00B93021">
              <w:rPr>
                <w:rFonts w:ascii="Arial" w:eastAsia="Times New Roman" w:hAnsi="Arial" w:cs="Arial"/>
                <w:sz w:val="24"/>
                <w:szCs w:val="24"/>
              </w:rPr>
              <w:t>do</w:t>
            </w:r>
            <w:r w:rsidRPr="00B93021">
              <w:rPr>
                <w:rFonts w:ascii="Arial" w:eastAsia="Times New Roman" w:hAnsi="Arial" w:cs="Arial"/>
                <w:sz w:val="24"/>
                <w:szCs w:val="24"/>
              </w:rPr>
              <w:t xml:space="preserve"> </w:t>
            </w:r>
            <w:r w:rsidR="00BF5AB3" w:rsidRPr="00B93021">
              <w:rPr>
                <w:rFonts w:ascii="Arial" w:eastAsia="Times New Roman" w:hAnsi="Arial" w:cs="Arial"/>
                <w:sz w:val="24"/>
                <w:szCs w:val="24"/>
              </w:rPr>
              <w:t xml:space="preserve">parents, </w:t>
            </w:r>
            <w:r w:rsidRPr="00B93021">
              <w:rPr>
                <w:rFonts w:ascii="Arial" w:eastAsia="Times New Roman" w:hAnsi="Arial" w:cs="Arial"/>
                <w:sz w:val="24"/>
                <w:szCs w:val="24"/>
              </w:rPr>
              <w:t xml:space="preserve">kinship carers, foster carers or residential staff </w:t>
            </w:r>
            <w:r w:rsidR="005B716C" w:rsidRPr="00B93021">
              <w:rPr>
                <w:rFonts w:ascii="Arial" w:eastAsia="Times New Roman" w:hAnsi="Arial" w:cs="Arial"/>
                <w:sz w:val="24"/>
                <w:szCs w:val="24"/>
              </w:rPr>
              <w:t>think</w:t>
            </w:r>
            <w:r w:rsidRPr="00B93021">
              <w:rPr>
                <w:rFonts w:ascii="Arial" w:eastAsia="Times New Roman" w:hAnsi="Arial" w:cs="Arial"/>
                <w:sz w:val="24"/>
                <w:szCs w:val="24"/>
              </w:rPr>
              <w:t xml:space="preserve">? </w:t>
            </w:r>
          </w:p>
          <w:p w14:paraId="2D70462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are the </w:t>
            </w:r>
            <w:r w:rsidR="007F08DC" w:rsidRPr="00B93021">
              <w:rPr>
                <w:rFonts w:ascii="Arial" w:eastAsia="Times New Roman" w:hAnsi="Arial" w:cs="Arial"/>
                <w:sz w:val="24"/>
                <w:szCs w:val="24"/>
              </w:rPr>
              <w:t>necessary contributions</w:t>
            </w:r>
            <w:r w:rsidRPr="00B93021">
              <w:rPr>
                <w:rFonts w:ascii="Arial" w:eastAsia="Times New Roman" w:hAnsi="Arial" w:cs="Arial"/>
                <w:sz w:val="24"/>
                <w:szCs w:val="24"/>
              </w:rPr>
              <w:t xml:space="preserve"> of other key professionals </w:t>
            </w:r>
            <w:r w:rsidR="003D0847" w:rsidRPr="00B93021">
              <w:rPr>
                <w:rFonts w:ascii="Arial" w:eastAsia="Times New Roman" w:hAnsi="Arial" w:cs="Arial"/>
                <w:sz w:val="24"/>
                <w:szCs w:val="24"/>
              </w:rPr>
              <w:t>e.g.</w:t>
            </w:r>
            <w:r w:rsidRPr="00B93021">
              <w:rPr>
                <w:rFonts w:ascii="Arial" w:eastAsia="Times New Roman" w:hAnsi="Arial" w:cs="Arial"/>
                <w:sz w:val="24"/>
                <w:szCs w:val="24"/>
              </w:rPr>
              <w:t xml:space="preserve"> health</w:t>
            </w:r>
            <w:r w:rsidR="00BF22A4" w:rsidRPr="00B93021">
              <w:rPr>
                <w:rFonts w:ascii="Arial" w:eastAsia="Times New Roman" w:hAnsi="Arial" w:cs="Arial"/>
                <w:sz w:val="24"/>
                <w:szCs w:val="24"/>
              </w:rPr>
              <w:t xml:space="preserve"> professional</w:t>
            </w:r>
            <w:r w:rsidRPr="00B93021">
              <w:rPr>
                <w:rFonts w:ascii="Arial" w:eastAsia="Times New Roman" w:hAnsi="Arial" w:cs="Arial"/>
                <w:sz w:val="24"/>
                <w:szCs w:val="24"/>
              </w:rPr>
              <w:t>, social work</w:t>
            </w:r>
            <w:r w:rsidR="00BF22A4" w:rsidRPr="00B93021">
              <w:rPr>
                <w:rFonts w:ascii="Arial" w:eastAsia="Times New Roman" w:hAnsi="Arial" w:cs="Arial"/>
                <w:sz w:val="24"/>
                <w:szCs w:val="24"/>
              </w:rPr>
              <w:t>er</w:t>
            </w:r>
            <w:r w:rsidRPr="00B93021">
              <w:rPr>
                <w:rFonts w:ascii="Arial" w:eastAsia="Times New Roman" w:hAnsi="Arial" w:cs="Arial"/>
                <w:sz w:val="24"/>
                <w:szCs w:val="24"/>
              </w:rPr>
              <w:t>,</w:t>
            </w:r>
            <w:r w:rsidR="00BF22A4" w:rsidRPr="00B93021">
              <w:rPr>
                <w:rFonts w:ascii="Arial" w:eastAsia="Times New Roman" w:hAnsi="Arial" w:cs="Arial"/>
                <w:sz w:val="24"/>
                <w:szCs w:val="24"/>
              </w:rPr>
              <w:t xml:space="preserve"> teacher</w:t>
            </w:r>
            <w:r w:rsidR="007F08DC" w:rsidRPr="00B93021">
              <w:rPr>
                <w:rFonts w:ascii="Arial" w:eastAsia="Times New Roman" w:hAnsi="Arial" w:cs="Arial"/>
                <w:sz w:val="24"/>
                <w:szCs w:val="24"/>
              </w:rPr>
              <w:t>,</w:t>
            </w:r>
            <w:r w:rsidRPr="00B93021">
              <w:rPr>
                <w:rFonts w:ascii="Arial" w:eastAsia="Times New Roman" w:hAnsi="Arial" w:cs="Arial"/>
                <w:sz w:val="24"/>
                <w:szCs w:val="24"/>
              </w:rPr>
              <w:t xml:space="preserve"> foster carer</w:t>
            </w:r>
            <w:r w:rsidR="007F08DC" w:rsidRPr="00B93021">
              <w:rPr>
                <w:rFonts w:ascii="Arial" w:eastAsia="Times New Roman" w:hAnsi="Arial" w:cs="Arial"/>
                <w:sz w:val="24"/>
                <w:szCs w:val="24"/>
              </w:rPr>
              <w:t xml:space="preserve">, </w:t>
            </w:r>
            <w:r w:rsidR="00644610" w:rsidRPr="00B93021">
              <w:rPr>
                <w:rFonts w:ascii="Arial" w:eastAsia="Times New Roman" w:hAnsi="Arial" w:cs="Arial"/>
                <w:sz w:val="24"/>
                <w:szCs w:val="24"/>
              </w:rPr>
              <w:t xml:space="preserve">specialist agencies including residential staff and the </w:t>
            </w:r>
            <w:r w:rsidR="007F08DC" w:rsidRPr="00B93021">
              <w:rPr>
                <w:rFonts w:ascii="Arial" w:eastAsia="Times New Roman" w:hAnsi="Arial" w:cs="Arial"/>
                <w:sz w:val="24"/>
                <w:szCs w:val="24"/>
              </w:rPr>
              <w:t>Scottish Prison Service</w:t>
            </w:r>
            <w:r w:rsidRPr="00B93021">
              <w:rPr>
                <w:rFonts w:ascii="Arial" w:eastAsia="Times New Roman" w:hAnsi="Arial" w:cs="Arial"/>
                <w:sz w:val="24"/>
                <w:szCs w:val="24"/>
              </w:rPr>
              <w:t>?</w:t>
            </w:r>
          </w:p>
          <w:p w14:paraId="47413E4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Are there any differences in views, </w:t>
            </w:r>
            <w:r w:rsidR="005B716C" w:rsidRPr="00B93021">
              <w:rPr>
                <w:rFonts w:ascii="Arial" w:eastAsia="Times New Roman" w:hAnsi="Arial" w:cs="Arial"/>
                <w:sz w:val="24"/>
                <w:szCs w:val="24"/>
              </w:rPr>
              <w:t xml:space="preserve">and if so, </w:t>
            </w:r>
            <w:r w:rsidRPr="00B93021">
              <w:rPr>
                <w:rFonts w:ascii="Arial" w:eastAsia="Times New Roman" w:hAnsi="Arial" w:cs="Arial"/>
                <w:sz w:val="24"/>
                <w:szCs w:val="24"/>
              </w:rPr>
              <w:t xml:space="preserve">how are these captured and addressed? </w:t>
            </w:r>
          </w:p>
          <w:p w14:paraId="2D00303F" w14:textId="77777777" w:rsidR="002A4A78" w:rsidRPr="00B93021" w:rsidRDefault="002A4A78" w:rsidP="008F3556">
            <w:pPr>
              <w:pStyle w:val="NoSpacing"/>
              <w:numPr>
                <w:ilvl w:val="0"/>
                <w:numId w:val="25"/>
              </w:numPr>
              <w:spacing w:line="276" w:lineRule="auto"/>
              <w:rPr>
                <w:rFonts w:ascii="Arial" w:eastAsia="Times New Roman" w:hAnsi="Arial" w:cs="Arial"/>
                <w:sz w:val="24"/>
                <w:szCs w:val="24"/>
              </w:rPr>
            </w:pPr>
            <w:r w:rsidRPr="00B93021">
              <w:rPr>
                <w:rFonts w:ascii="Arial" w:eastAsia="Times New Roman" w:hAnsi="Arial" w:cs="Arial"/>
                <w:sz w:val="24"/>
                <w:szCs w:val="24"/>
              </w:rPr>
              <w:t xml:space="preserve">What direct and indirect contact is necessary and </w:t>
            </w:r>
            <w:r w:rsidR="005B716C" w:rsidRPr="00B93021">
              <w:rPr>
                <w:rFonts w:ascii="Arial" w:eastAsia="Times New Roman" w:hAnsi="Arial" w:cs="Arial"/>
                <w:sz w:val="24"/>
                <w:szCs w:val="24"/>
              </w:rPr>
              <w:t>deliverable safely</w:t>
            </w:r>
            <w:r w:rsidRPr="00B93021">
              <w:rPr>
                <w:rFonts w:ascii="Arial" w:eastAsia="Times New Roman" w:hAnsi="Arial" w:cs="Arial"/>
                <w:sz w:val="24"/>
                <w:szCs w:val="24"/>
              </w:rPr>
              <w:t>?</w:t>
            </w:r>
            <w:r w:rsidR="005B716C" w:rsidRPr="00B93021">
              <w:rPr>
                <w:rFonts w:ascii="Arial" w:eastAsia="Times New Roman" w:hAnsi="Arial" w:cs="Arial"/>
                <w:sz w:val="24"/>
                <w:szCs w:val="24"/>
              </w:rPr>
              <w:t xml:space="preserve"> How has this been assessed?</w:t>
            </w:r>
          </w:p>
          <w:p w14:paraId="7B47A8AA" w14:textId="77777777" w:rsidR="008F3556" w:rsidRPr="00B93021" w:rsidRDefault="008F3556" w:rsidP="00F612BC">
            <w:pPr>
              <w:pStyle w:val="NoSpacing"/>
              <w:spacing w:line="276" w:lineRule="auto"/>
              <w:rPr>
                <w:rFonts w:ascii="Arial" w:eastAsia="Times New Roman" w:hAnsi="Arial" w:cs="Arial"/>
                <w:sz w:val="24"/>
                <w:szCs w:val="24"/>
              </w:rPr>
            </w:pPr>
          </w:p>
          <w:p w14:paraId="071E826A" w14:textId="5970C29C" w:rsidR="002A4A78" w:rsidRPr="00B93021" w:rsidRDefault="002A4A78" w:rsidP="00F612BC">
            <w:pPr>
              <w:pStyle w:val="NoSpacing"/>
              <w:spacing w:line="276" w:lineRule="auto"/>
              <w:rPr>
                <w:rFonts w:ascii="Arial" w:eastAsia="Times New Roman" w:hAnsi="Arial" w:cs="Arial"/>
                <w:sz w:val="24"/>
                <w:szCs w:val="24"/>
              </w:rPr>
            </w:pPr>
            <w:r w:rsidRPr="3E4E3D2D">
              <w:rPr>
                <w:rFonts w:ascii="Arial" w:eastAsia="Times New Roman" w:hAnsi="Arial" w:cs="Arial"/>
                <w:sz w:val="24"/>
                <w:szCs w:val="24"/>
              </w:rPr>
              <w:t xml:space="preserve">If a statutory Review </w:t>
            </w:r>
            <w:r w:rsidR="43C2D7D1" w:rsidRPr="3E4E3D2D">
              <w:rPr>
                <w:rFonts w:ascii="Arial" w:eastAsia="Times New Roman" w:hAnsi="Arial" w:cs="Arial"/>
                <w:sz w:val="24"/>
                <w:szCs w:val="24"/>
              </w:rPr>
              <w:t xml:space="preserve">of the child’s case </w:t>
            </w:r>
            <w:r w:rsidRPr="3E4E3D2D">
              <w:rPr>
                <w:rFonts w:ascii="Arial" w:eastAsia="Times New Roman" w:hAnsi="Arial" w:cs="Arial"/>
                <w:sz w:val="24"/>
                <w:szCs w:val="24"/>
              </w:rPr>
              <w:t xml:space="preserve">or </w:t>
            </w:r>
            <w:r w:rsidR="00644610" w:rsidRPr="3E4E3D2D">
              <w:rPr>
                <w:rFonts w:ascii="Arial" w:eastAsia="Times New Roman" w:hAnsi="Arial" w:cs="Arial"/>
                <w:sz w:val="24"/>
                <w:szCs w:val="24"/>
              </w:rPr>
              <w:t xml:space="preserve">a </w:t>
            </w:r>
            <w:r w:rsidRPr="3E4E3D2D">
              <w:rPr>
                <w:rFonts w:ascii="Arial" w:eastAsia="Times New Roman" w:hAnsi="Arial" w:cs="Arial"/>
                <w:sz w:val="24"/>
                <w:szCs w:val="24"/>
              </w:rPr>
              <w:t xml:space="preserve">Children’s Hearing </w:t>
            </w:r>
            <w:r w:rsidR="00644610" w:rsidRPr="3E4E3D2D">
              <w:rPr>
                <w:rFonts w:ascii="Arial" w:eastAsia="Times New Roman" w:hAnsi="Arial" w:cs="Arial"/>
                <w:sz w:val="24"/>
                <w:szCs w:val="24"/>
              </w:rPr>
              <w:t xml:space="preserve">or a Court hearing </w:t>
            </w:r>
            <w:r w:rsidRPr="3E4E3D2D">
              <w:rPr>
                <w:rFonts w:ascii="Arial" w:eastAsia="Times New Roman" w:hAnsi="Arial" w:cs="Arial"/>
                <w:sz w:val="24"/>
                <w:szCs w:val="24"/>
              </w:rPr>
              <w:t xml:space="preserve">is needed to </w:t>
            </w:r>
            <w:r w:rsidR="43C2D7D1" w:rsidRPr="3E4E3D2D">
              <w:rPr>
                <w:rFonts w:ascii="Arial" w:eastAsia="Times New Roman" w:hAnsi="Arial" w:cs="Arial"/>
                <w:sz w:val="24"/>
                <w:szCs w:val="24"/>
              </w:rPr>
              <w:t xml:space="preserve">authorise </w:t>
            </w:r>
            <w:r w:rsidRPr="3E4E3D2D">
              <w:rPr>
                <w:rFonts w:ascii="Arial" w:eastAsia="Times New Roman" w:hAnsi="Arial" w:cs="Arial"/>
                <w:sz w:val="24"/>
                <w:szCs w:val="24"/>
              </w:rPr>
              <w:t xml:space="preserve">change </w:t>
            </w:r>
            <w:r w:rsidR="43C2D7D1" w:rsidRPr="3E4E3D2D">
              <w:rPr>
                <w:rFonts w:ascii="Arial" w:eastAsia="Times New Roman" w:hAnsi="Arial" w:cs="Arial"/>
                <w:sz w:val="24"/>
                <w:szCs w:val="24"/>
              </w:rPr>
              <w:t xml:space="preserve">to </w:t>
            </w:r>
            <w:r w:rsidRPr="3E4E3D2D">
              <w:rPr>
                <w:rFonts w:ascii="Arial" w:eastAsia="Times New Roman" w:hAnsi="Arial" w:cs="Arial"/>
                <w:sz w:val="24"/>
                <w:szCs w:val="24"/>
              </w:rPr>
              <w:t>existing contact arrangements, then options should be explored together with child, parents and carers</w:t>
            </w:r>
            <w:r w:rsidR="43C2D7D1" w:rsidRPr="3E4E3D2D">
              <w:rPr>
                <w:rFonts w:ascii="Arial" w:eastAsia="Times New Roman" w:hAnsi="Arial" w:cs="Arial"/>
                <w:sz w:val="24"/>
                <w:szCs w:val="24"/>
              </w:rPr>
              <w:t>,</w:t>
            </w:r>
            <w:r w:rsidR="4C43FCE1" w:rsidRPr="3E4E3D2D">
              <w:rPr>
                <w:rFonts w:ascii="Arial" w:eastAsia="Times New Roman" w:hAnsi="Arial" w:cs="Arial"/>
                <w:sz w:val="24"/>
                <w:szCs w:val="24"/>
              </w:rPr>
              <w:t xml:space="preserve"> before the</w:t>
            </w:r>
            <w:r w:rsidRPr="3E4E3D2D">
              <w:rPr>
                <w:rFonts w:ascii="Arial" w:eastAsia="Times New Roman" w:hAnsi="Arial" w:cs="Arial"/>
                <w:sz w:val="24"/>
                <w:szCs w:val="24"/>
              </w:rPr>
              <w:t xml:space="preserve"> </w:t>
            </w:r>
            <w:r w:rsidR="43C2D7D1" w:rsidRPr="3E4E3D2D">
              <w:rPr>
                <w:rFonts w:ascii="Arial" w:eastAsia="Times New Roman" w:hAnsi="Arial" w:cs="Arial"/>
                <w:sz w:val="24"/>
                <w:szCs w:val="24"/>
              </w:rPr>
              <w:t xml:space="preserve">Review or </w:t>
            </w:r>
            <w:r w:rsidR="00644610" w:rsidRPr="3E4E3D2D">
              <w:rPr>
                <w:rFonts w:ascii="Arial" w:eastAsia="Times New Roman" w:hAnsi="Arial" w:cs="Arial"/>
                <w:sz w:val="24"/>
                <w:szCs w:val="24"/>
              </w:rPr>
              <w:t>h</w:t>
            </w:r>
            <w:r w:rsidRPr="3E4E3D2D">
              <w:rPr>
                <w:rFonts w:ascii="Arial" w:eastAsia="Times New Roman" w:hAnsi="Arial" w:cs="Arial"/>
                <w:sz w:val="24"/>
                <w:szCs w:val="24"/>
              </w:rPr>
              <w:t>earing.  Recommendations to decision makers should be practical; and evidence</w:t>
            </w:r>
            <w:r w:rsidR="008F3556" w:rsidRPr="3E4E3D2D">
              <w:rPr>
                <w:rFonts w:ascii="Arial" w:eastAsia="Times New Roman" w:hAnsi="Arial" w:cs="Arial"/>
                <w:sz w:val="24"/>
                <w:szCs w:val="24"/>
              </w:rPr>
              <w:t xml:space="preserve">-based; </w:t>
            </w:r>
            <w:r w:rsidR="003D0847" w:rsidRPr="3E4E3D2D">
              <w:rPr>
                <w:rFonts w:ascii="Arial" w:eastAsia="Times New Roman" w:hAnsi="Arial" w:cs="Arial"/>
                <w:sz w:val="24"/>
                <w:szCs w:val="24"/>
              </w:rPr>
              <w:t xml:space="preserve">and </w:t>
            </w:r>
            <w:r w:rsidR="7D2ED34A" w:rsidRPr="3E4E3D2D">
              <w:rPr>
                <w:rFonts w:ascii="Arial" w:eastAsia="Times New Roman" w:hAnsi="Arial" w:cs="Arial"/>
                <w:sz w:val="24"/>
                <w:szCs w:val="24"/>
              </w:rPr>
              <w:t xml:space="preserve">they should </w:t>
            </w:r>
            <w:r w:rsidRPr="3E4E3D2D">
              <w:rPr>
                <w:rFonts w:ascii="Arial" w:eastAsia="Times New Roman" w:hAnsi="Arial" w:cs="Arial"/>
                <w:sz w:val="24"/>
                <w:szCs w:val="24"/>
              </w:rPr>
              <w:t>tak</w:t>
            </w:r>
            <w:r w:rsidR="7D2ED34A" w:rsidRPr="3E4E3D2D">
              <w:rPr>
                <w:rFonts w:ascii="Arial" w:eastAsia="Times New Roman" w:hAnsi="Arial" w:cs="Arial"/>
                <w:sz w:val="24"/>
                <w:szCs w:val="24"/>
              </w:rPr>
              <w:t xml:space="preserve">e </w:t>
            </w:r>
            <w:r w:rsidRPr="3E4E3D2D">
              <w:rPr>
                <w:rFonts w:ascii="Arial" w:eastAsia="Times New Roman" w:hAnsi="Arial" w:cs="Arial"/>
                <w:sz w:val="24"/>
                <w:szCs w:val="24"/>
              </w:rPr>
              <w:t>account of all relevant perspectives (including</w:t>
            </w:r>
            <w:r w:rsidR="007F08DC" w:rsidRPr="3E4E3D2D">
              <w:rPr>
                <w:rFonts w:ascii="Arial" w:eastAsia="Times New Roman" w:hAnsi="Arial" w:cs="Arial"/>
                <w:sz w:val="24"/>
                <w:szCs w:val="24"/>
              </w:rPr>
              <w:t xml:space="preserve"> </w:t>
            </w:r>
            <w:r w:rsidRPr="3E4E3D2D">
              <w:rPr>
                <w:rFonts w:ascii="Arial" w:eastAsia="Times New Roman" w:hAnsi="Arial" w:cs="Arial"/>
                <w:sz w:val="24"/>
                <w:szCs w:val="24"/>
              </w:rPr>
              <w:t>medical advi</w:t>
            </w:r>
            <w:r w:rsidR="007F08DC" w:rsidRPr="3E4E3D2D">
              <w:rPr>
                <w:rFonts w:ascii="Arial" w:eastAsia="Times New Roman" w:hAnsi="Arial" w:cs="Arial"/>
                <w:sz w:val="24"/>
                <w:szCs w:val="24"/>
              </w:rPr>
              <w:t>ce</w:t>
            </w:r>
            <w:r w:rsidRPr="3E4E3D2D">
              <w:rPr>
                <w:rFonts w:ascii="Arial" w:eastAsia="Times New Roman" w:hAnsi="Arial" w:cs="Arial"/>
                <w:sz w:val="24"/>
                <w:szCs w:val="24"/>
              </w:rPr>
              <w:t xml:space="preserve"> when appropriate). </w:t>
            </w:r>
            <w:r w:rsidR="4C43FCE1" w:rsidRPr="3E4E3D2D">
              <w:rPr>
                <w:rFonts w:ascii="Arial" w:eastAsia="Times New Roman" w:hAnsi="Arial" w:cs="Arial"/>
                <w:sz w:val="24"/>
                <w:szCs w:val="24"/>
              </w:rPr>
              <w:t xml:space="preserve">All cases where a local authority is </w:t>
            </w:r>
            <w:r w:rsidR="4C43FCE1" w:rsidRPr="3E4E3D2D">
              <w:rPr>
                <w:rFonts w:ascii="Arial" w:eastAsia="Times New Roman" w:hAnsi="Arial" w:cs="Arial"/>
                <w:sz w:val="24"/>
                <w:szCs w:val="24"/>
              </w:rPr>
              <w:lastRenderedPageBreak/>
              <w:t>recommending changes or reduction to contact arrangements require</w:t>
            </w:r>
            <w:r w:rsidRPr="3E4E3D2D">
              <w:rPr>
                <w:rFonts w:ascii="Arial" w:eastAsia="Times New Roman" w:hAnsi="Arial" w:cs="Arial"/>
                <w:sz w:val="24"/>
                <w:szCs w:val="24"/>
              </w:rPr>
              <w:t xml:space="preserve"> collaboration</w:t>
            </w:r>
            <w:r w:rsidR="00644610" w:rsidRPr="3E4E3D2D">
              <w:rPr>
                <w:rFonts w:ascii="Arial" w:eastAsia="Times New Roman" w:hAnsi="Arial" w:cs="Arial"/>
                <w:sz w:val="24"/>
                <w:szCs w:val="24"/>
              </w:rPr>
              <w:t xml:space="preserve"> with families and other professionals</w:t>
            </w:r>
            <w:r w:rsidRPr="3E4E3D2D">
              <w:rPr>
                <w:rFonts w:ascii="Arial" w:eastAsia="Times New Roman" w:hAnsi="Arial" w:cs="Arial"/>
                <w:sz w:val="24"/>
                <w:szCs w:val="24"/>
              </w:rPr>
              <w:t xml:space="preserve"> to ensure safety and understanding,</w:t>
            </w:r>
            <w:r w:rsidR="5BB6CA6F" w:rsidRPr="3E4E3D2D">
              <w:rPr>
                <w:rFonts w:ascii="Arial" w:eastAsia="Times New Roman" w:hAnsi="Arial" w:cs="Arial"/>
                <w:sz w:val="24"/>
                <w:szCs w:val="24"/>
              </w:rPr>
              <w:t xml:space="preserve"> and </w:t>
            </w:r>
            <w:r w:rsidRPr="3E4E3D2D">
              <w:rPr>
                <w:rFonts w:ascii="Arial" w:eastAsia="Times New Roman" w:hAnsi="Arial" w:cs="Arial"/>
                <w:sz w:val="24"/>
                <w:szCs w:val="24"/>
              </w:rPr>
              <w:t xml:space="preserve"> consideration should be given to</w:t>
            </w:r>
            <w:r w:rsidR="003D0847" w:rsidRPr="3E4E3D2D">
              <w:rPr>
                <w:rFonts w:ascii="Arial" w:eastAsia="Times New Roman" w:hAnsi="Arial" w:cs="Arial"/>
                <w:sz w:val="24"/>
                <w:szCs w:val="24"/>
              </w:rPr>
              <w:t xml:space="preserve"> how</w:t>
            </w:r>
            <w:r w:rsidRPr="3E4E3D2D">
              <w:rPr>
                <w:rFonts w:ascii="Arial" w:eastAsia="Times New Roman" w:hAnsi="Arial" w:cs="Arial"/>
                <w:sz w:val="24"/>
                <w:szCs w:val="24"/>
              </w:rPr>
              <w:t xml:space="preserve"> this can best be achieved. For example, Family group decision making and ‘Signs of Safety’ meetings might be considered. </w:t>
            </w:r>
          </w:p>
          <w:p w14:paraId="387DCB57" w14:textId="77777777" w:rsidR="002A4A78" w:rsidRPr="00B93021" w:rsidRDefault="002A4A78" w:rsidP="00F612BC">
            <w:pPr>
              <w:pStyle w:val="NoSpacing"/>
              <w:spacing w:line="276" w:lineRule="auto"/>
              <w:rPr>
                <w:rFonts w:ascii="Arial" w:hAnsi="Arial" w:cs="Arial"/>
                <w:sz w:val="24"/>
                <w:szCs w:val="24"/>
              </w:rPr>
            </w:pPr>
          </w:p>
          <w:p w14:paraId="4CEE903D" w14:textId="77777777" w:rsidR="003D0847" w:rsidRPr="00B93021" w:rsidRDefault="00725B7F" w:rsidP="00F612BC">
            <w:pPr>
              <w:pStyle w:val="NoSpacing"/>
              <w:spacing w:line="276" w:lineRule="auto"/>
              <w:rPr>
                <w:rFonts w:ascii="Arial" w:hAnsi="Arial" w:cs="Arial"/>
                <w:sz w:val="24"/>
                <w:szCs w:val="24"/>
              </w:rPr>
            </w:pPr>
            <w:r w:rsidRPr="00B93021">
              <w:rPr>
                <w:rFonts w:ascii="Arial" w:hAnsi="Arial" w:cs="Arial"/>
                <w:sz w:val="24"/>
                <w:szCs w:val="24"/>
              </w:rPr>
              <w:t>W</w:t>
            </w:r>
            <w:r w:rsidR="002A4A78" w:rsidRPr="00B93021">
              <w:rPr>
                <w:rFonts w:ascii="Arial" w:hAnsi="Arial" w:cs="Arial"/>
                <w:sz w:val="24"/>
                <w:szCs w:val="24"/>
              </w:rPr>
              <w:t xml:space="preserve">hile it is important to remain alert to risk, not all relationships and connections need to be regulated. Nothing replaces a hug.  Nevertheless, if there has to be a pause in direct contact there are many ways to keep in touch with a child and help them to feel that they are held in mind and to share their feelings and moments of their daily lives with those who are most important to them. How can a child’s spontaneity and self-expression be safely supported?  </w:t>
            </w:r>
          </w:p>
          <w:p w14:paraId="77204082"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69FDE193" w14:textId="77777777" w:rsidTr="3E4E3D2D">
        <w:tc>
          <w:tcPr>
            <w:tcW w:w="9016" w:type="dxa"/>
            <w:shd w:val="clear" w:color="auto" w:fill="auto"/>
          </w:tcPr>
          <w:p w14:paraId="604556B4"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lastRenderedPageBreak/>
              <w:t>Safety parameters</w:t>
            </w:r>
          </w:p>
          <w:p w14:paraId="5F1C1CD8" w14:textId="77777777" w:rsidR="002A4A78" w:rsidRPr="00B93021" w:rsidRDefault="002A4A78" w:rsidP="00F612BC">
            <w:pPr>
              <w:pStyle w:val="NoSpacing"/>
              <w:spacing w:line="276" w:lineRule="auto"/>
              <w:rPr>
                <w:rFonts w:ascii="Arial" w:eastAsia="Times New Roman" w:hAnsi="Arial" w:cs="Arial"/>
                <w:sz w:val="24"/>
                <w:szCs w:val="24"/>
              </w:rPr>
            </w:pPr>
          </w:p>
          <w:p w14:paraId="07C2FB4F" w14:textId="4D0C5C3D" w:rsidR="004C1844" w:rsidRDefault="002A4A78" w:rsidP="00F612BC">
            <w:pPr>
              <w:pStyle w:val="NoSpacing"/>
              <w:spacing w:line="276" w:lineRule="auto"/>
              <w:rPr>
                <w:rFonts w:ascii="Arial" w:eastAsia="Times New Roman" w:hAnsi="Arial" w:cs="Arial"/>
                <w:sz w:val="24"/>
                <w:szCs w:val="24"/>
              </w:rPr>
            </w:pPr>
            <w:r w:rsidRPr="4C2DCDB0">
              <w:rPr>
                <w:rFonts w:ascii="Arial" w:eastAsia="Times New Roman" w:hAnsi="Arial" w:cs="Arial"/>
                <w:sz w:val="24"/>
                <w:szCs w:val="24"/>
              </w:rPr>
              <w:t xml:space="preserve">How does guidance on reducing risk of </w:t>
            </w:r>
            <w:r w:rsidR="35232CB9" w:rsidRPr="4C2DCDB0">
              <w:rPr>
                <w:rFonts w:ascii="Arial" w:eastAsia="Times New Roman" w:hAnsi="Arial" w:cs="Arial"/>
                <w:sz w:val="24"/>
                <w:szCs w:val="24"/>
              </w:rPr>
              <w:t xml:space="preserve">the spread of </w:t>
            </w:r>
            <w:r w:rsidRPr="4C2DCDB0">
              <w:rPr>
                <w:rFonts w:ascii="Arial" w:eastAsia="Times New Roman" w:hAnsi="Arial" w:cs="Arial"/>
                <w:sz w:val="24"/>
                <w:szCs w:val="24"/>
              </w:rPr>
              <w:t>infection shape or determine recommendations and planning</w:t>
            </w:r>
            <w:r w:rsidR="007F08DC" w:rsidRPr="4C2DCDB0">
              <w:rPr>
                <w:rFonts w:ascii="Arial" w:eastAsia="Times New Roman" w:hAnsi="Arial" w:cs="Arial"/>
                <w:sz w:val="24"/>
                <w:szCs w:val="24"/>
              </w:rPr>
              <w:t xml:space="preserve"> ?</w:t>
            </w:r>
            <w:r w:rsidRPr="4C2DCDB0">
              <w:rPr>
                <w:rFonts w:ascii="Arial" w:eastAsia="Times New Roman" w:hAnsi="Arial" w:cs="Arial"/>
                <w:sz w:val="24"/>
                <w:szCs w:val="24"/>
              </w:rPr>
              <w:t xml:space="preserve"> For example, what is the need for </w:t>
            </w:r>
            <w:r w:rsidR="4CAC4E86" w:rsidRPr="4C2DCDB0">
              <w:rPr>
                <w:rFonts w:ascii="Arial" w:eastAsia="Times New Roman" w:hAnsi="Arial" w:cs="Arial"/>
                <w:sz w:val="24"/>
                <w:szCs w:val="24"/>
              </w:rPr>
              <w:t xml:space="preserve">physical </w:t>
            </w:r>
            <w:r w:rsidRPr="4C2DCDB0">
              <w:rPr>
                <w:rFonts w:ascii="Arial" w:eastAsia="Times New Roman" w:hAnsi="Arial" w:cs="Arial"/>
                <w:sz w:val="24"/>
                <w:szCs w:val="24"/>
              </w:rPr>
              <w:t>distancing or self-isolation by child or others in relation to symptomatic persons or persons who are shielding, whether formally or informally?</w:t>
            </w:r>
          </w:p>
          <w:p w14:paraId="695E1F52" w14:textId="77777777" w:rsidR="004C1844" w:rsidRPr="00B93021" w:rsidRDefault="004C1844" w:rsidP="00F612BC">
            <w:pPr>
              <w:pStyle w:val="NoSpacing"/>
              <w:spacing w:line="276" w:lineRule="auto"/>
              <w:rPr>
                <w:rFonts w:ascii="Arial" w:eastAsia="Times New Roman" w:hAnsi="Arial" w:cs="Arial"/>
                <w:sz w:val="24"/>
                <w:szCs w:val="24"/>
              </w:rPr>
            </w:pPr>
          </w:p>
          <w:p w14:paraId="1FA58DBA" w14:textId="0DF9E8E1" w:rsidR="004C1844" w:rsidRPr="00CA23F0" w:rsidRDefault="002A4A78" w:rsidP="00CA23F0">
            <w:pPr>
              <w:pStyle w:val="NoSpacing"/>
              <w:spacing w:line="276" w:lineRule="auto"/>
              <w:rPr>
                <w:rFonts w:ascii="Arial" w:hAnsi="Arial" w:cs="Arial"/>
                <w:sz w:val="24"/>
                <w:szCs w:val="24"/>
              </w:rPr>
            </w:pPr>
            <w:r w:rsidRPr="00CA23F0">
              <w:rPr>
                <w:rFonts w:ascii="Arial" w:hAnsi="Arial" w:cs="Arial"/>
                <w:sz w:val="24"/>
                <w:szCs w:val="24"/>
              </w:rPr>
              <w:t>What resources are needed and what mitigating steps need to be taken, by whom, in line with health guidance at this stage of the pandemic (</w:t>
            </w:r>
            <w:r w:rsidR="003D0847" w:rsidRPr="00CA23F0">
              <w:rPr>
                <w:rFonts w:ascii="Arial" w:hAnsi="Arial" w:cs="Arial"/>
                <w:sz w:val="24"/>
                <w:szCs w:val="24"/>
              </w:rPr>
              <w:t>e.g.</w:t>
            </w:r>
            <w:r w:rsidRPr="00CA23F0">
              <w:rPr>
                <w:rFonts w:ascii="Arial" w:hAnsi="Arial" w:cs="Arial"/>
                <w:sz w:val="24"/>
                <w:szCs w:val="24"/>
              </w:rPr>
              <w:t xml:space="preserve"> to do with PPE, standard infection control, transport, location</w:t>
            </w:r>
            <w:r w:rsidR="007F08DC" w:rsidRPr="00CA23F0">
              <w:rPr>
                <w:rFonts w:ascii="Arial" w:hAnsi="Arial" w:cs="Arial"/>
                <w:sz w:val="24"/>
                <w:szCs w:val="24"/>
              </w:rPr>
              <w:t>, adaptation and ventilation of meeting spaces;</w:t>
            </w:r>
            <w:r w:rsidRPr="00CA23F0">
              <w:rPr>
                <w:rFonts w:ascii="Arial" w:hAnsi="Arial" w:cs="Arial"/>
                <w:sz w:val="24"/>
                <w:szCs w:val="24"/>
              </w:rPr>
              <w:t xml:space="preserve"> and</w:t>
            </w:r>
            <w:r w:rsidR="007F08DC" w:rsidRPr="00CA23F0">
              <w:rPr>
                <w:rFonts w:ascii="Arial" w:hAnsi="Arial" w:cs="Arial"/>
                <w:sz w:val="24"/>
                <w:szCs w:val="24"/>
              </w:rPr>
              <w:t xml:space="preserve"> other matters relating to safe and successful</w:t>
            </w:r>
            <w:r w:rsidRPr="00CA23F0">
              <w:rPr>
                <w:rFonts w:ascii="Arial" w:hAnsi="Arial" w:cs="Arial"/>
                <w:sz w:val="24"/>
                <w:szCs w:val="24"/>
              </w:rPr>
              <w:t xml:space="preserve"> conduct of direct contact) to facilitate the child’s relationship needs within health protection parameters?</w:t>
            </w:r>
            <w:r w:rsidR="004C1844" w:rsidRPr="00CA23F0">
              <w:rPr>
                <w:rFonts w:ascii="Arial" w:hAnsi="Arial" w:cs="Arial"/>
                <w:sz w:val="24"/>
                <w:szCs w:val="24"/>
              </w:rPr>
              <w:t xml:space="preserve"> </w:t>
            </w:r>
            <w:r w:rsidR="004C1844">
              <w:rPr>
                <w:rFonts w:ascii="Arial" w:hAnsi="Arial" w:cs="Arial"/>
                <w:sz w:val="24"/>
                <w:szCs w:val="24"/>
              </w:rPr>
              <w:t>(</w:t>
            </w:r>
            <w:r w:rsidR="004C1844" w:rsidRPr="00CA23F0">
              <w:rPr>
                <w:rFonts w:ascii="Arial" w:hAnsi="Arial" w:cs="Arial"/>
                <w:sz w:val="24"/>
                <w:szCs w:val="24"/>
              </w:rPr>
              <w:t>Scottish Government Guidance ‘</w:t>
            </w:r>
            <w:r w:rsidR="004C1844" w:rsidRPr="00CA23F0">
              <w:rPr>
                <w:rFonts w:ascii="Arial" w:hAnsi="Arial" w:cs="Arial"/>
                <w:bCs/>
                <w:sz w:val="24"/>
                <w:szCs w:val="24"/>
              </w:rPr>
              <w:t>Coronavirus (COVID-19): ‘Social Work &amp; Social Care - safe and ethical practice during the pandemic’ outlines essential considerations for staff and links to appropriate health guidance.</w:t>
            </w:r>
            <w:r w:rsidR="004C1844">
              <w:rPr>
                <w:rFonts w:ascii="Arial" w:hAnsi="Arial" w:cs="Arial"/>
                <w:bCs/>
                <w:sz w:val="24"/>
                <w:szCs w:val="24"/>
              </w:rPr>
              <w:t>)</w:t>
            </w:r>
            <w:r w:rsidR="004C1844" w:rsidRPr="00CA23F0">
              <w:rPr>
                <w:rFonts w:ascii="Arial" w:hAnsi="Arial" w:cs="Arial"/>
                <w:b/>
                <w:bCs/>
                <w:sz w:val="24"/>
                <w:szCs w:val="24"/>
              </w:rPr>
              <w:t xml:space="preserve"> </w:t>
            </w:r>
          </w:p>
          <w:p w14:paraId="0561AA06" w14:textId="12DAC0FD" w:rsidR="00CB09BD" w:rsidRPr="00B93021" w:rsidRDefault="00CB09BD" w:rsidP="00F612BC">
            <w:pPr>
              <w:pStyle w:val="NoSpacing"/>
              <w:spacing w:line="276" w:lineRule="auto"/>
              <w:rPr>
                <w:rFonts w:ascii="Arial" w:eastAsia="Times New Roman" w:hAnsi="Arial" w:cs="Arial"/>
                <w:sz w:val="24"/>
                <w:szCs w:val="24"/>
              </w:rPr>
            </w:pPr>
          </w:p>
          <w:p w14:paraId="616F8310"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What other safety considerations inform recommendations about support for child’s rel</w:t>
            </w:r>
            <w:r w:rsidR="0054533F" w:rsidRPr="00B93021">
              <w:rPr>
                <w:rFonts w:ascii="Arial" w:eastAsia="Times New Roman" w:hAnsi="Arial" w:cs="Arial"/>
                <w:sz w:val="24"/>
                <w:szCs w:val="24"/>
              </w:rPr>
              <w:t>ationships? This may include known online or</w:t>
            </w:r>
            <w:r w:rsidRPr="00B93021">
              <w:rPr>
                <w:rFonts w:ascii="Arial" w:eastAsia="Times New Roman" w:hAnsi="Arial" w:cs="Arial"/>
                <w:sz w:val="24"/>
                <w:szCs w:val="24"/>
              </w:rPr>
              <w:t xml:space="preserve"> risks in virtual/indirect contact.</w:t>
            </w:r>
          </w:p>
          <w:p w14:paraId="0E03D621" w14:textId="77777777" w:rsidR="008F3556" w:rsidRPr="00B93021" w:rsidRDefault="008F3556" w:rsidP="00F612BC">
            <w:pPr>
              <w:pStyle w:val="NoSpacing"/>
              <w:spacing w:line="276" w:lineRule="auto"/>
              <w:rPr>
                <w:rFonts w:ascii="Arial" w:eastAsia="Times New Roman" w:hAnsi="Arial" w:cs="Arial"/>
                <w:sz w:val="24"/>
                <w:szCs w:val="24"/>
              </w:rPr>
            </w:pPr>
          </w:p>
          <w:p w14:paraId="443A773F" w14:textId="77777777" w:rsidR="002A4A78" w:rsidRPr="00B93021" w:rsidRDefault="00EA5E89"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Factors to think about </w:t>
            </w:r>
            <w:r w:rsidR="006508AD" w:rsidRPr="00B93021">
              <w:rPr>
                <w:rFonts w:ascii="Arial" w:eastAsia="Times New Roman" w:hAnsi="Arial" w:cs="Arial"/>
                <w:sz w:val="24"/>
                <w:szCs w:val="24"/>
              </w:rPr>
              <w:t>in seekin</w:t>
            </w:r>
            <w:r w:rsidR="008F3556" w:rsidRPr="00B93021">
              <w:rPr>
                <w:rFonts w:ascii="Arial" w:eastAsia="Times New Roman" w:hAnsi="Arial" w:cs="Arial"/>
                <w:sz w:val="24"/>
                <w:szCs w:val="24"/>
              </w:rPr>
              <w:t xml:space="preserve">g to implement a direct contact </w:t>
            </w:r>
            <w:r w:rsidR="006508AD" w:rsidRPr="00B93021">
              <w:rPr>
                <w:rFonts w:ascii="Arial" w:eastAsia="Times New Roman" w:hAnsi="Arial" w:cs="Arial"/>
                <w:sz w:val="24"/>
                <w:szCs w:val="24"/>
              </w:rPr>
              <w:t>condition/arrangement which is part of the child’s plan:</w:t>
            </w:r>
          </w:p>
          <w:p w14:paraId="11FD7BC3" w14:textId="77777777" w:rsidR="008F3556" w:rsidRPr="00B93021" w:rsidRDefault="008F3556" w:rsidP="00F612BC">
            <w:pPr>
              <w:pStyle w:val="NoSpacing"/>
              <w:spacing w:line="276" w:lineRule="auto"/>
              <w:rPr>
                <w:rFonts w:ascii="Arial" w:eastAsia="Times New Roman" w:hAnsi="Arial" w:cs="Arial"/>
                <w:sz w:val="24"/>
                <w:szCs w:val="24"/>
              </w:rPr>
            </w:pPr>
          </w:p>
          <w:p w14:paraId="4481B371" w14:textId="77777777" w:rsidR="00B5374D" w:rsidRPr="00B93021" w:rsidRDefault="002A4A78" w:rsidP="009952D5">
            <w:pPr>
              <w:pStyle w:val="NoSpacing"/>
              <w:numPr>
                <w:ilvl w:val="0"/>
                <w:numId w:val="26"/>
              </w:numPr>
              <w:spacing w:line="276" w:lineRule="auto"/>
              <w:rPr>
                <w:rFonts w:ascii="Arial" w:hAnsi="Arial" w:cs="Arial"/>
                <w:sz w:val="24"/>
                <w:szCs w:val="24"/>
              </w:rPr>
            </w:pPr>
            <w:r w:rsidRPr="00B93021">
              <w:rPr>
                <w:rFonts w:ascii="Arial" w:hAnsi="Arial" w:cs="Arial"/>
                <w:sz w:val="24"/>
                <w:szCs w:val="24"/>
              </w:rPr>
              <w:t>Does the child, their carer, any other child or adult member of the carer’s household</w:t>
            </w:r>
            <w:r w:rsidR="0054533F" w:rsidRPr="00B93021">
              <w:rPr>
                <w:rFonts w:ascii="Arial" w:hAnsi="Arial" w:cs="Arial"/>
                <w:sz w:val="24"/>
                <w:szCs w:val="24"/>
              </w:rPr>
              <w:t>/children’s house</w:t>
            </w:r>
            <w:r w:rsidRPr="00B93021">
              <w:rPr>
                <w:rFonts w:ascii="Arial" w:hAnsi="Arial" w:cs="Arial"/>
                <w:sz w:val="24"/>
                <w:szCs w:val="24"/>
              </w:rPr>
              <w:t>, their parent or any other member of the parent’s household have an underlying health condition that would increase risk from Covid-19 infection?</w:t>
            </w:r>
          </w:p>
          <w:p w14:paraId="3ECDDA75"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yes to any of the above, what is the medical advice on the risk that direct contact may create to the person/s with the underlying condition? Are foster carers </w:t>
            </w:r>
            <w:r w:rsidR="00BF22A4" w:rsidRPr="00B93021">
              <w:rPr>
                <w:rFonts w:ascii="Arial" w:hAnsi="Arial" w:cs="Arial"/>
                <w:sz w:val="24"/>
                <w:szCs w:val="24"/>
              </w:rPr>
              <w:t xml:space="preserve">or adopters </w:t>
            </w:r>
            <w:r w:rsidRPr="00B93021">
              <w:rPr>
                <w:rFonts w:ascii="Arial" w:hAnsi="Arial" w:cs="Arial"/>
                <w:sz w:val="24"/>
                <w:szCs w:val="24"/>
              </w:rPr>
              <w:t xml:space="preserve">able to liaise directly with service’s medical advisor for </w:t>
            </w:r>
            <w:r w:rsidRPr="00B93021">
              <w:rPr>
                <w:rFonts w:ascii="Arial" w:hAnsi="Arial" w:cs="Arial"/>
                <w:sz w:val="24"/>
                <w:szCs w:val="24"/>
              </w:rPr>
              <w:lastRenderedPageBreak/>
              <w:t>guidance and advice?</w:t>
            </w:r>
            <w:r w:rsidR="006508AD" w:rsidRPr="00B93021">
              <w:rPr>
                <w:rFonts w:ascii="Arial" w:hAnsi="Arial" w:cs="Arial"/>
                <w:sz w:val="24"/>
                <w:szCs w:val="24"/>
              </w:rPr>
              <w:t xml:space="preserve"> Are there ways to allow contact to proceed whilst protecting the child/carer from the medically identified increased risks?</w:t>
            </w:r>
          </w:p>
          <w:p w14:paraId="7A427D4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Is the parent/relative able and willing to observe social distance, within any contact arrangement </w:t>
            </w:r>
            <w:r w:rsidR="00725B7F" w:rsidRPr="00B93021">
              <w:rPr>
                <w:rFonts w:ascii="Arial" w:hAnsi="Arial" w:cs="Arial"/>
                <w:sz w:val="24"/>
                <w:szCs w:val="24"/>
              </w:rPr>
              <w:t xml:space="preserve">and </w:t>
            </w:r>
            <w:r w:rsidRPr="00B93021">
              <w:rPr>
                <w:rFonts w:ascii="Arial" w:hAnsi="Arial" w:cs="Arial"/>
                <w:sz w:val="24"/>
                <w:szCs w:val="24"/>
              </w:rPr>
              <w:t xml:space="preserve">also within their day to day </w:t>
            </w:r>
            <w:r w:rsidR="00725B7F" w:rsidRPr="00B93021">
              <w:rPr>
                <w:rFonts w:ascii="Arial" w:hAnsi="Arial" w:cs="Arial"/>
                <w:sz w:val="24"/>
                <w:szCs w:val="24"/>
              </w:rPr>
              <w:t xml:space="preserve">interactions </w:t>
            </w:r>
            <w:r w:rsidRPr="00B93021">
              <w:rPr>
                <w:rFonts w:ascii="Arial" w:hAnsi="Arial" w:cs="Arial"/>
                <w:sz w:val="24"/>
                <w:szCs w:val="24"/>
              </w:rPr>
              <w:t>with other</w:t>
            </w:r>
            <w:r w:rsidR="00725B7F" w:rsidRPr="00B93021">
              <w:rPr>
                <w:rFonts w:ascii="Arial" w:hAnsi="Arial" w:cs="Arial"/>
                <w:sz w:val="24"/>
                <w:szCs w:val="24"/>
              </w:rPr>
              <w:t xml:space="preserve"> people</w:t>
            </w:r>
            <w:r w:rsidRPr="00B93021">
              <w:rPr>
                <w:rFonts w:ascii="Arial" w:hAnsi="Arial" w:cs="Arial"/>
                <w:sz w:val="24"/>
                <w:szCs w:val="24"/>
              </w:rPr>
              <w:t xml:space="preserve">? Are there any factors that will make it hard for the parent to maintain </w:t>
            </w:r>
            <w:r w:rsidR="000318B9" w:rsidRPr="00B93021">
              <w:rPr>
                <w:rFonts w:ascii="Arial" w:hAnsi="Arial" w:cs="Arial"/>
                <w:sz w:val="24"/>
                <w:szCs w:val="24"/>
              </w:rPr>
              <w:t xml:space="preserve">physical </w:t>
            </w:r>
            <w:r w:rsidRPr="00B93021">
              <w:rPr>
                <w:rFonts w:ascii="Arial" w:hAnsi="Arial" w:cs="Arial"/>
                <w:sz w:val="24"/>
                <w:szCs w:val="24"/>
              </w:rPr>
              <w:t>distance (</w:t>
            </w:r>
            <w:r w:rsidR="003D0847" w:rsidRPr="00B93021">
              <w:rPr>
                <w:rFonts w:ascii="Arial" w:hAnsi="Arial" w:cs="Arial"/>
                <w:sz w:val="24"/>
                <w:szCs w:val="24"/>
              </w:rPr>
              <w:t>e.g.</w:t>
            </w:r>
            <w:r w:rsidRPr="00B93021">
              <w:rPr>
                <w:rFonts w:ascii="Arial" w:hAnsi="Arial" w:cs="Arial"/>
                <w:sz w:val="24"/>
                <w:szCs w:val="24"/>
              </w:rPr>
              <w:t xml:space="preserve"> substance misuse, mental health, learning disability, domestic abuse)? </w:t>
            </w:r>
          </w:p>
          <w:p w14:paraId="63CC6D79" w14:textId="77777777" w:rsidR="002A4A78" w:rsidRPr="00B93021" w:rsidRDefault="00DE6D1F"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How are </w:t>
            </w:r>
            <w:r w:rsidR="002A4A78" w:rsidRPr="00B93021">
              <w:rPr>
                <w:rFonts w:ascii="Arial" w:hAnsi="Arial" w:cs="Arial"/>
                <w:sz w:val="24"/>
                <w:szCs w:val="24"/>
              </w:rPr>
              <w:t xml:space="preserve"> the views of child/ parent/relative </w:t>
            </w:r>
            <w:r w:rsidRPr="00B93021">
              <w:rPr>
                <w:rFonts w:ascii="Arial" w:hAnsi="Arial" w:cs="Arial"/>
                <w:sz w:val="24"/>
                <w:szCs w:val="24"/>
              </w:rPr>
              <w:t xml:space="preserve">sought </w:t>
            </w:r>
            <w:r w:rsidR="002A4A78" w:rsidRPr="00B93021">
              <w:rPr>
                <w:rFonts w:ascii="Arial" w:hAnsi="Arial" w:cs="Arial"/>
                <w:sz w:val="24"/>
                <w:szCs w:val="24"/>
              </w:rPr>
              <w:t>and recorded in the child’s record?</w:t>
            </w:r>
          </w:p>
          <w:p w14:paraId="349097CB"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If it is not possible to maintain </w:t>
            </w:r>
            <w:r w:rsidR="00FF3341" w:rsidRPr="00B93021">
              <w:rPr>
                <w:rFonts w:ascii="Arial" w:hAnsi="Arial" w:cs="Arial"/>
                <w:sz w:val="24"/>
                <w:szCs w:val="24"/>
              </w:rPr>
              <w:t>physical</w:t>
            </w:r>
            <w:r w:rsidRPr="00B93021">
              <w:rPr>
                <w:rFonts w:ascii="Arial" w:hAnsi="Arial" w:cs="Arial"/>
                <w:sz w:val="24"/>
                <w:szCs w:val="24"/>
              </w:rPr>
              <w:t xml:space="preserve"> distance within the contact</w:t>
            </w:r>
            <w:r w:rsidR="00FF3341" w:rsidRPr="00B93021">
              <w:rPr>
                <w:rFonts w:ascii="Arial" w:hAnsi="Arial" w:cs="Arial"/>
                <w:sz w:val="24"/>
                <w:szCs w:val="24"/>
              </w:rPr>
              <w:t xml:space="preserve"> arrangements </w:t>
            </w:r>
            <w:r w:rsidRPr="00B93021">
              <w:rPr>
                <w:rFonts w:ascii="Arial" w:hAnsi="Arial" w:cs="Arial"/>
                <w:sz w:val="24"/>
                <w:szCs w:val="24"/>
              </w:rPr>
              <w:t xml:space="preserve"> </w:t>
            </w:r>
            <w:r w:rsidR="00FF3341" w:rsidRPr="00B93021">
              <w:rPr>
                <w:rFonts w:ascii="Arial" w:hAnsi="Arial" w:cs="Arial"/>
                <w:sz w:val="24"/>
                <w:szCs w:val="24"/>
              </w:rPr>
              <w:t xml:space="preserve">how </w:t>
            </w:r>
            <w:r w:rsidRPr="00B93021">
              <w:rPr>
                <w:rFonts w:ascii="Arial" w:hAnsi="Arial" w:cs="Arial"/>
                <w:sz w:val="24"/>
                <w:szCs w:val="24"/>
              </w:rPr>
              <w:t>can</w:t>
            </w:r>
            <w:r w:rsidR="00FF3341" w:rsidRPr="00B93021">
              <w:rPr>
                <w:rFonts w:ascii="Arial" w:hAnsi="Arial" w:cs="Arial"/>
                <w:sz w:val="24"/>
                <w:szCs w:val="24"/>
              </w:rPr>
              <w:t xml:space="preserve"> the local authority</w:t>
            </w:r>
            <w:r w:rsidRPr="00B93021">
              <w:rPr>
                <w:rFonts w:ascii="Arial" w:hAnsi="Arial" w:cs="Arial"/>
                <w:sz w:val="24"/>
                <w:szCs w:val="24"/>
              </w:rPr>
              <w:t xml:space="preserve"> provide a safe environment in which to do this</w:t>
            </w:r>
            <w:r w:rsidR="006508AD" w:rsidRPr="00B93021">
              <w:rPr>
                <w:rFonts w:ascii="Arial" w:hAnsi="Arial" w:cs="Arial"/>
                <w:sz w:val="24"/>
                <w:szCs w:val="24"/>
              </w:rPr>
              <w:t>?</w:t>
            </w:r>
            <w:r w:rsidR="008F3556" w:rsidRPr="00B93021">
              <w:rPr>
                <w:rFonts w:ascii="Arial" w:hAnsi="Arial" w:cs="Arial"/>
                <w:sz w:val="24"/>
                <w:szCs w:val="24"/>
              </w:rPr>
              <w:t xml:space="preserve"> </w:t>
            </w:r>
            <w:r w:rsidRPr="00B93021">
              <w:rPr>
                <w:rFonts w:ascii="Arial" w:hAnsi="Arial" w:cs="Arial"/>
                <w:sz w:val="24"/>
                <w:szCs w:val="24"/>
              </w:rPr>
              <w:t xml:space="preserve"> Is Personal Protective Equipment available both for workers</w:t>
            </w:r>
            <w:r w:rsidR="00CF21E2" w:rsidRPr="00B93021">
              <w:rPr>
                <w:rFonts w:ascii="Arial" w:hAnsi="Arial" w:cs="Arial"/>
                <w:sz w:val="24"/>
                <w:szCs w:val="24"/>
              </w:rPr>
              <w:t xml:space="preserve"> or carers</w:t>
            </w:r>
            <w:r w:rsidRPr="00B93021">
              <w:rPr>
                <w:rFonts w:ascii="Arial" w:hAnsi="Arial" w:cs="Arial"/>
                <w:sz w:val="24"/>
                <w:szCs w:val="24"/>
              </w:rPr>
              <w:t xml:space="preserve"> supervising the contact and the parent</w:t>
            </w:r>
            <w:r w:rsidR="00FA741C" w:rsidRPr="00B93021">
              <w:rPr>
                <w:rFonts w:ascii="Arial" w:hAnsi="Arial" w:cs="Arial"/>
                <w:sz w:val="24"/>
                <w:szCs w:val="24"/>
              </w:rPr>
              <w:t xml:space="preserve"> or fami</w:t>
            </w:r>
            <w:r w:rsidR="007F08DC" w:rsidRPr="00B93021">
              <w:rPr>
                <w:rFonts w:ascii="Arial" w:hAnsi="Arial" w:cs="Arial"/>
                <w:sz w:val="24"/>
                <w:szCs w:val="24"/>
              </w:rPr>
              <w:t>l</w:t>
            </w:r>
            <w:r w:rsidR="00FA741C" w:rsidRPr="00B93021">
              <w:rPr>
                <w:rFonts w:ascii="Arial" w:hAnsi="Arial" w:cs="Arial"/>
                <w:sz w:val="24"/>
                <w:szCs w:val="24"/>
              </w:rPr>
              <w:t>y member</w:t>
            </w:r>
            <w:r w:rsidRPr="00B93021">
              <w:rPr>
                <w:rFonts w:ascii="Arial" w:hAnsi="Arial" w:cs="Arial"/>
                <w:sz w:val="24"/>
                <w:szCs w:val="24"/>
              </w:rPr>
              <w:t xml:space="preserve">? If we need to do this, </w:t>
            </w:r>
            <w:r w:rsidR="00FA741C" w:rsidRPr="00B93021">
              <w:rPr>
                <w:rFonts w:ascii="Arial" w:hAnsi="Arial" w:cs="Arial"/>
                <w:sz w:val="24"/>
                <w:szCs w:val="24"/>
              </w:rPr>
              <w:t xml:space="preserve">how </w:t>
            </w:r>
            <w:r w:rsidR="009135D5" w:rsidRPr="00B93021">
              <w:rPr>
                <w:rFonts w:ascii="Arial" w:hAnsi="Arial" w:cs="Arial"/>
                <w:sz w:val="24"/>
                <w:szCs w:val="24"/>
              </w:rPr>
              <w:t xml:space="preserve">will </w:t>
            </w:r>
            <w:r w:rsidRPr="00B93021">
              <w:rPr>
                <w:rFonts w:ascii="Arial" w:hAnsi="Arial" w:cs="Arial"/>
                <w:sz w:val="24"/>
                <w:szCs w:val="24"/>
              </w:rPr>
              <w:t xml:space="preserve"> the parent </w:t>
            </w:r>
            <w:r w:rsidR="009135D5" w:rsidRPr="00B93021">
              <w:rPr>
                <w:rFonts w:ascii="Arial" w:hAnsi="Arial" w:cs="Arial"/>
                <w:sz w:val="24"/>
                <w:szCs w:val="24"/>
              </w:rPr>
              <w:t xml:space="preserve">be supported to </w:t>
            </w:r>
            <w:r w:rsidRPr="00B93021">
              <w:rPr>
                <w:rFonts w:ascii="Arial" w:hAnsi="Arial" w:cs="Arial"/>
                <w:sz w:val="24"/>
                <w:szCs w:val="24"/>
              </w:rPr>
              <w:t xml:space="preserve">comply with the arrangements? </w:t>
            </w:r>
          </w:p>
          <w:p w14:paraId="2A1C229C"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What venue is proposed for contact and are appropriate hygiene arrangements in place? Are there toilet facilities available which can be safely used by children, or by carers/ staff facilitating transport to contact?</w:t>
            </w:r>
          </w:p>
          <w:p w14:paraId="146888AD"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transport will be needed to the contact? </w:t>
            </w:r>
            <w:r w:rsidR="006508AD" w:rsidRPr="00B93021">
              <w:rPr>
                <w:rFonts w:ascii="Arial" w:hAnsi="Arial" w:cs="Arial"/>
                <w:sz w:val="24"/>
                <w:szCs w:val="24"/>
              </w:rPr>
              <w:t xml:space="preserve">Is transport essential to reach a contact location? </w:t>
            </w:r>
            <w:r w:rsidRPr="00B93021">
              <w:rPr>
                <w:rFonts w:ascii="Arial" w:hAnsi="Arial" w:cs="Arial"/>
                <w:sz w:val="24"/>
                <w:szCs w:val="24"/>
              </w:rPr>
              <w:t>Who will do it and what are the risks for the carer/staff member/others in their household</w:t>
            </w:r>
            <w:r w:rsidR="00725B7F" w:rsidRPr="00B93021">
              <w:rPr>
                <w:rFonts w:ascii="Arial" w:hAnsi="Arial" w:cs="Arial"/>
                <w:sz w:val="24"/>
                <w:szCs w:val="24"/>
              </w:rPr>
              <w:t>?</w:t>
            </w:r>
            <w:r w:rsidRPr="00B93021">
              <w:rPr>
                <w:rFonts w:ascii="Arial" w:hAnsi="Arial" w:cs="Arial"/>
                <w:sz w:val="24"/>
                <w:szCs w:val="24"/>
              </w:rPr>
              <w:t xml:space="preserve">  How many people are involved and how far is the journey? Small enclosed spaces, lack of ventilation and length of time in such an environment can increase risk of </w:t>
            </w:r>
            <w:proofErr w:type="spellStart"/>
            <w:r w:rsidRPr="00B93021">
              <w:rPr>
                <w:rFonts w:ascii="Arial" w:hAnsi="Arial" w:cs="Arial"/>
                <w:sz w:val="24"/>
                <w:szCs w:val="24"/>
              </w:rPr>
              <w:t>Covid19</w:t>
            </w:r>
            <w:proofErr w:type="spellEnd"/>
            <w:r w:rsidRPr="00B93021">
              <w:rPr>
                <w:rFonts w:ascii="Arial" w:hAnsi="Arial" w:cs="Arial"/>
                <w:sz w:val="24"/>
                <w:szCs w:val="24"/>
              </w:rPr>
              <w:t xml:space="preserve"> transmission. </w:t>
            </w:r>
          </w:p>
          <w:p w14:paraId="09500BB3"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What are the views of staff and carers who will physically facilitate direct contact? If carers are asked to facilitate contact what preparation, guidance and support will be available to ensure safe practice? Health and financial risks for carers and their families must be considered. </w:t>
            </w:r>
          </w:p>
          <w:p w14:paraId="5EDD8401" w14:textId="77777777" w:rsidR="002A4A78" w:rsidRPr="00B93021" w:rsidRDefault="002A4A78" w:rsidP="008F3556">
            <w:pPr>
              <w:pStyle w:val="NoSpacing"/>
              <w:numPr>
                <w:ilvl w:val="0"/>
                <w:numId w:val="26"/>
              </w:numPr>
              <w:spacing w:line="276" w:lineRule="auto"/>
              <w:rPr>
                <w:rFonts w:ascii="Arial" w:hAnsi="Arial" w:cs="Arial"/>
                <w:sz w:val="24"/>
                <w:szCs w:val="24"/>
              </w:rPr>
            </w:pPr>
            <w:r w:rsidRPr="00B93021">
              <w:rPr>
                <w:rFonts w:ascii="Arial" w:hAnsi="Arial" w:cs="Arial"/>
                <w:sz w:val="24"/>
                <w:szCs w:val="24"/>
              </w:rPr>
              <w:t xml:space="preserve">Taking all of the above into account, what is the assessment of the level of risk attached to proposed </w:t>
            </w:r>
            <w:r w:rsidR="00725B7F" w:rsidRPr="00B93021">
              <w:rPr>
                <w:rFonts w:ascii="Arial" w:hAnsi="Arial" w:cs="Arial"/>
                <w:sz w:val="24"/>
                <w:szCs w:val="24"/>
              </w:rPr>
              <w:t xml:space="preserve">face to face </w:t>
            </w:r>
            <w:r w:rsidRPr="00B93021">
              <w:rPr>
                <w:rFonts w:ascii="Arial" w:hAnsi="Arial" w:cs="Arial"/>
                <w:sz w:val="24"/>
                <w:szCs w:val="24"/>
              </w:rPr>
              <w:t>contact?</w:t>
            </w:r>
          </w:p>
          <w:p w14:paraId="731DFA1E" w14:textId="5EC58842" w:rsidR="002A4A78" w:rsidRPr="00B93021" w:rsidRDefault="002A4A78" w:rsidP="008F3556">
            <w:pPr>
              <w:pStyle w:val="NoSpacing"/>
              <w:numPr>
                <w:ilvl w:val="0"/>
                <w:numId w:val="26"/>
              </w:numPr>
              <w:spacing w:line="276" w:lineRule="auto"/>
              <w:rPr>
                <w:rFonts w:ascii="Arial" w:hAnsi="Arial" w:cs="Arial"/>
                <w:sz w:val="24"/>
                <w:szCs w:val="24"/>
              </w:rPr>
            </w:pPr>
            <w:r w:rsidRPr="4C2DCDB0">
              <w:rPr>
                <w:rFonts w:ascii="Arial" w:hAnsi="Arial" w:cs="Arial"/>
                <w:sz w:val="24"/>
                <w:szCs w:val="24"/>
              </w:rPr>
              <w:t>Do</w:t>
            </w:r>
            <w:r w:rsidR="7138A63D" w:rsidRPr="4C2DCDB0">
              <w:rPr>
                <w:rFonts w:ascii="Arial" w:hAnsi="Arial" w:cs="Arial"/>
                <w:sz w:val="24"/>
                <w:szCs w:val="24"/>
              </w:rPr>
              <w:t xml:space="preserve">es the risk of </w:t>
            </w:r>
            <w:proofErr w:type="spellStart"/>
            <w:r w:rsidR="7138A63D" w:rsidRPr="4C2DCDB0">
              <w:rPr>
                <w:rFonts w:ascii="Arial" w:hAnsi="Arial" w:cs="Arial"/>
                <w:sz w:val="24"/>
                <w:szCs w:val="24"/>
              </w:rPr>
              <w:t>Covid19</w:t>
            </w:r>
            <w:proofErr w:type="spellEnd"/>
            <w:r w:rsidR="7138A63D" w:rsidRPr="4C2DCDB0">
              <w:rPr>
                <w:rFonts w:ascii="Arial" w:hAnsi="Arial" w:cs="Arial"/>
                <w:sz w:val="24"/>
                <w:szCs w:val="24"/>
              </w:rPr>
              <w:t xml:space="preserve"> transmission to the child or others outweigh </w:t>
            </w:r>
            <w:r w:rsidRPr="4C2DCDB0">
              <w:rPr>
                <w:rFonts w:ascii="Arial" w:hAnsi="Arial" w:cs="Arial"/>
                <w:sz w:val="24"/>
                <w:szCs w:val="24"/>
              </w:rPr>
              <w:t xml:space="preserve">the </w:t>
            </w:r>
            <w:r w:rsidR="75ED8DE0" w:rsidRPr="4C2DCDB0">
              <w:rPr>
                <w:rFonts w:ascii="Arial" w:hAnsi="Arial" w:cs="Arial"/>
                <w:sz w:val="24"/>
                <w:szCs w:val="24"/>
              </w:rPr>
              <w:t>child’s rights to family life and direct</w:t>
            </w:r>
            <w:r w:rsidRPr="4C2DCDB0">
              <w:rPr>
                <w:rFonts w:ascii="Arial" w:hAnsi="Arial" w:cs="Arial"/>
                <w:sz w:val="24"/>
                <w:szCs w:val="24"/>
              </w:rPr>
              <w:t xml:space="preserve"> contact</w:t>
            </w:r>
            <w:r w:rsidR="7138A63D" w:rsidRPr="4C2DCDB0">
              <w:rPr>
                <w:rFonts w:ascii="Arial" w:hAnsi="Arial" w:cs="Arial"/>
                <w:sz w:val="24"/>
                <w:szCs w:val="24"/>
              </w:rPr>
              <w:t xml:space="preserve"> and </w:t>
            </w:r>
            <w:r w:rsidR="2D3940A9" w:rsidRPr="4C2DCDB0">
              <w:rPr>
                <w:rFonts w:ascii="Arial" w:hAnsi="Arial" w:cs="Arial"/>
                <w:sz w:val="24"/>
                <w:szCs w:val="24"/>
              </w:rPr>
              <w:t xml:space="preserve">is it necessary and proportionate to seek a statutory </w:t>
            </w:r>
            <w:r w:rsidR="7138A63D" w:rsidRPr="4C2DCDB0">
              <w:rPr>
                <w:rFonts w:ascii="Arial" w:hAnsi="Arial" w:cs="Arial"/>
                <w:sz w:val="24"/>
                <w:szCs w:val="24"/>
              </w:rPr>
              <w:t>review of existing arrangements?</w:t>
            </w:r>
            <w:r w:rsidR="270562F7" w:rsidRPr="4C2DCDB0">
              <w:rPr>
                <w:rFonts w:ascii="Arial" w:hAnsi="Arial" w:cs="Arial"/>
                <w:sz w:val="24"/>
                <w:szCs w:val="24"/>
              </w:rPr>
              <w:t xml:space="preserve"> </w:t>
            </w:r>
            <w:r w:rsidR="270562F7" w:rsidRPr="00CA23F0">
              <w:rPr>
                <w:rFonts w:ascii="Arial" w:hAnsi="Arial" w:cs="Arial"/>
                <w:sz w:val="24"/>
                <w:szCs w:val="24"/>
              </w:rPr>
              <w:t xml:space="preserve">What steps have been taken to mitigate any risks </w:t>
            </w:r>
            <w:r w:rsidR="78418777" w:rsidRPr="00CA23F0">
              <w:rPr>
                <w:rFonts w:ascii="Arial" w:hAnsi="Arial" w:cs="Arial"/>
                <w:sz w:val="24"/>
                <w:szCs w:val="24"/>
              </w:rPr>
              <w:t xml:space="preserve">of transmission, in line with </w:t>
            </w:r>
            <w:r w:rsidR="512BA4D2" w:rsidRPr="00CA23F0">
              <w:rPr>
                <w:rFonts w:ascii="Arial" w:hAnsi="Arial" w:cs="Arial"/>
                <w:sz w:val="24"/>
                <w:szCs w:val="24"/>
              </w:rPr>
              <w:t>the Strategic Framework and the most current Public Health Guidance</w:t>
            </w:r>
            <w:r w:rsidR="00CA23F0" w:rsidRPr="00CA23F0">
              <w:rPr>
                <w:rFonts w:ascii="Arial" w:hAnsi="Arial" w:cs="Arial"/>
                <w:sz w:val="24"/>
                <w:szCs w:val="24"/>
              </w:rPr>
              <w:t xml:space="preserve"> on the NHS inform website</w:t>
            </w:r>
            <w:r w:rsidR="512BA4D2" w:rsidRPr="00CA23F0">
              <w:rPr>
                <w:rFonts w:ascii="Arial" w:hAnsi="Arial" w:cs="Arial"/>
                <w:sz w:val="24"/>
                <w:szCs w:val="24"/>
              </w:rPr>
              <w:t xml:space="preserve"> </w:t>
            </w:r>
            <w:r w:rsidR="78418777" w:rsidRPr="00CA23F0">
              <w:rPr>
                <w:rFonts w:ascii="Arial" w:hAnsi="Arial" w:cs="Arial"/>
                <w:sz w:val="24"/>
                <w:szCs w:val="24"/>
              </w:rPr>
              <w:t xml:space="preserve">? </w:t>
            </w:r>
          </w:p>
          <w:p w14:paraId="60115658" w14:textId="77777777" w:rsidR="008F3556" w:rsidRPr="00B93021" w:rsidRDefault="008F3556" w:rsidP="00F612BC">
            <w:pPr>
              <w:pStyle w:val="NoSpacing"/>
              <w:spacing w:line="276" w:lineRule="auto"/>
              <w:rPr>
                <w:rFonts w:ascii="Arial" w:hAnsi="Arial" w:cs="Arial"/>
                <w:sz w:val="24"/>
                <w:szCs w:val="24"/>
              </w:rPr>
            </w:pPr>
          </w:p>
          <w:p w14:paraId="142A5B24"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hAnsi="Arial" w:cs="Arial"/>
                <w:sz w:val="24"/>
                <w:szCs w:val="24"/>
              </w:rPr>
              <w:t xml:space="preserve">During the pandemic decisions about implementation of face to face contact should involve </w:t>
            </w:r>
            <w:r w:rsidR="007F08DC" w:rsidRPr="00B93021">
              <w:rPr>
                <w:rFonts w:ascii="Arial" w:hAnsi="Arial" w:cs="Arial"/>
                <w:sz w:val="24"/>
                <w:szCs w:val="24"/>
              </w:rPr>
              <w:t>regular Team Around the Child meetings with the child</w:t>
            </w:r>
            <w:r w:rsidR="00644610" w:rsidRPr="00B93021">
              <w:rPr>
                <w:rFonts w:ascii="Arial" w:hAnsi="Arial" w:cs="Arial"/>
                <w:sz w:val="24"/>
                <w:szCs w:val="24"/>
              </w:rPr>
              <w:t xml:space="preserve">, </w:t>
            </w:r>
            <w:r w:rsidR="007F08DC" w:rsidRPr="00B93021">
              <w:rPr>
                <w:rFonts w:ascii="Arial" w:hAnsi="Arial" w:cs="Arial"/>
                <w:sz w:val="24"/>
                <w:szCs w:val="24"/>
              </w:rPr>
              <w:t>parents</w:t>
            </w:r>
            <w:r w:rsidR="00644610" w:rsidRPr="00B93021">
              <w:rPr>
                <w:rFonts w:ascii="Arial" w:hAnsi="Arial" w:cs="Arial"/>
                <w:sz w:val="24"/>
                <w:szCs w:val="24"/>
              </w:rPr>
              <w:t xml:space="preserve"> and, where appropriate, other important family members</w:t>
            </w:r>
            <w:r w:rsidR="007F08DC" w:rsidRPr="00B93021" w:rsidDel="007F08DC">
              <w:rPr>
                <w:rFonts w:ascii="Arial" w:hAnsi="Arial" w:cs="Arial"/>
                <w:sz w:val="24"/>
                <w:szCs w:val="24"/>
              </w:rPr>
              <w:t xml:space="preserve"> </w:t>
            </w:r>
            <w:r w:rsidRPr="00B93021">
              <w:rPr>
                <w:rFonts w:ascii="Arial" w:hAnsi="Arial" w:cs="Arial"/>
                <w:sz w:val="24"/>
                <w:szCs w:val="24"/>
              </w:rPr>
              <w:t xml:space="preserve"> </w:t>
            </w:r>
            <w:r w:rsidR="007F08DC" w:rsidRPr="00B93021">
              <w:rPr>
                <w:rFonts w:ascii="Arial" w:hAnsi="Arial" w:cs="Arial"/>
                <w:sz w:val="24"/>
                <w:szCs w:val="24"/>
              </w:rPr>
              <w:t xml:space="preserve">and </w:t>
            </w:r>
            <w:r w:rsidRPr="00B93021">
              <w:rPr>
                <w:rFonts w:ascii="Arial" w:hAnsi="Arial" w:cs="Arial"/>
                <w:sz w:val="24"/>
                <w:szCs w:val="24"/>
              </w:rPr>
              <w:t xml:space="preserve">consultation between </w:t>
            </w:r>
            <w:r w:rsidR="00725B7F" w:rsidRPr="00B93021">
              <w:rPr>
                <w:rFonts w:ascii="Arial" w:hAnsi="Arial" w:cs="Arial"/>
                <w:sz w:val="24"/>
                <w:szCs w:val="24"/>
              </w:rPr>
              <w:t xml:space="preserve">the child’s </w:t>
            </w:r>
            <w:r w:rsidRPr="00B93021">
              <w:rPr>
                <w:rFonts w:ascii="Arial" w:hAnsi="Arial" w:cs="Arial"/>
                <w:sz w:val="24"/>
                <w:szCs w:val="24"/>
              </w:rPr>
              <w:t>lead professional and their line manager</w:t>
            </w:r>
            <w:r w:rsidR="007F08DC" w:rsidRPr="00B93021">
              <w:rPr>
                <w:rFonts w:ascii="Arial" w:hAnsi="Arial" w:cs="Arial"/>
                <w:sz w:val="24"/>
                <w:szCs w:val="24"/>
              </w:rPr>
              <w:t xml:space="preserve"> as appropriate</w:t>
            </w:r>
            <w:r w:rsidR="00182318" w:rsidRPr="00B93021">
              <w:rPr>
                <w:rFonts w:ascii="Arial" w:hAnsi="Arial" w:cs="Arial"/>
                <w:sz w:val="24"/>
                <w:szCs w:val="24"/>
              </w:rPr>
              <w:t xml:space="preserve"> </w:t>
            </w:r>
          </w:p>
          <w:p w14:paraId="37F74081" w14:textId="77777777" w:rsidR="008F3556" w:rsidRPr="00B93021" w:rsidRDefault="008F3556" w:rsidP="00F612BC">
            <w:pPr>
              <w:pStyle w:val="NoSpacing"/>
              <w:spacing w:line="276" w:lineRule="auto"/>
              <w:rPr>
                <w:rFonts w:ascii="Arial" w:hAnsi="Arial" w:cs="Arial"/>
                <w:sz w:val="24"/>
                <w:szCs w:val="24"/>
              </w:rPr>
            </w:pPr>
          </w:p>
          <w:p w14:paraId="79A02EF4" w14:textId="0E36085D" w:rsidR="003D0847"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lastRenderedPageBreak/>
              <w:t>If in doubt about any of the above</w:t>
            </w:r>
            <w:r w:rsidR="00725B7F" w:rsidRPr="00B93021">
              <w:rPr>
                <w:rFonts w:ascii="Arial" w:hAnsi="Arial" w:cs="Arial"/>
                <w:sz w:val="24"/>
                <w:szCs w:val="24"/>
              </w:rPr>
              <w:t>,</w:t>
            </w:r>
            <w:r w:rsidRPr="00B93021">
              <w:rPr>
                <w:rFonts w:ascii="Arial" w:hAnsi="Arial" w:cs="Arial"/>
                <w:sz w:val="24"/>
                <w:szCs w:val="24"/>
              </w:rPr>
              <w:t xml:space="preserve"> an opinion should be sought from a medical practitioner about the </w:t>
            </w:r>
            <w:r w:rsidR="00120237" w:rsidRPr="00B93021">
              <w:rPr>
                <w:rFonts w:ascii="Arial" w:hAnsi="Arial" w:cs="Arial"/>
                <w:sz w:val="24"/>
                <w:szCs w:val="24"/>
              </w:rPr>
              <w:t xml:space="preserve">individualised </w:t>
            </w:r>
            <w:r w:rsidR="00725B7F" w:rsidRPr="00B93021">
              <w:rPr>
                <w:rFonts w:ascii="Arial" w:hAnsi="Arial" w:cs="Arial"/>
                <w:sz w:val="24"/>
                <w:szCs w:val="24"/>
              </w:rPr>
              <w:t>risk</w:t>
            </w:r>
            <w:r w:rsidR="00120237" w:rsidRPr="00B93021">
              <w:rPr>
                <w:rFonts w:ascii="Arial" w:hAnsi="Arial" w:cs="Arial"/>
                <w:sz w:val="24"/>
                <w:szCs w:val="24"/>
              </w:rPr>
              <w:t>s</w:t>
            </w:r>
            <w:r w:rsidR="00725B7F" w:rsidRPr="00B93021">
              <w:rPr>
                <w:rFonts w:ascii="Arial" w:hAnsi="Arial" w:cs="Arial"/>
                <w:sz w:val="24"/>
                <w:szCs w:val="24"/>
              </w:rPr>
              <w:t xml:space="preserve"> of exposure to infection and requirements to minimise risk to the child and any other people </w:t>
            </w:r>
            <w:r w:rsidRPr="00B93021">
              <w:rPr>
                <w:rFonts w:ascii="Arial" w:hAnsi="Arial" w:cs="Arial"/>
                <w:sz w:val="24"/>
                <w:szCs w:val="24"/>
              </w:rPr>
              <w:t>involved in proposed contact arrangements</w:t>
            </w:r>
            <w:r w:rsidR="007F08DC" w:rsidRPr="00B93021">
              <w:rPr>
                <w:rFonts w:ascii="Arial" w:hAnsi="Arial" w:cs="Arial"/>
                <w:sz w:val="24"/>
                <w:szCs w:val="24"/>
              </w:rPr>
              <w:t xml:space="preserve"> – including, other children in a children’s house or household</w:t>
            </w:r>
            <w:r w:rsidRPr="00B93021">
              <w:rPr>
                <w:rFonts w:ascii="Arial" w:hAnsi="Arial" w:cs="Arial"/>
                <w:sz w:val="24"/>
                <w:szCs w:val="24"/>
              </w:rPr>
              <w:t>.</w:t>
            </w:r>
            <w:r w:rsidR="006508AD" w:rsidRPr="00B93021">
              <w:rPr>
                <w:rFonts w:ascii="Arial" w:hAnsi="Arial" w:cs="Arial"/>
                <w:sz w:val="24"/>
                <w:szCs w:val="24"/>
              </w:rPr>
              <w:t xml:space="preserve"> </w:t>
            </w:r>
            <w:r w:rsidR="003E018A" w:rsidRPr="00B93021">
              <w:rPr>
                <w:rFonts w:ascii="Arial" w:hAnsi="Arial" w:cs="Arial"/>
                <w:sz w:val="24"/>
                <w:szCs w:val="24"/>
              </w:rPr>
              <w:t xml:space="preserve">This should be done on a case-by-case basis, taking account of each child’s rights and </w:t>
            </w:r>
            <w:r w:rsidR="00B560B3" w:rsidRPr="00B93021">
              <w:rPr>
                <w:rFonts w:ascii="Arial" w:hAnsi="Arial" w:cs="Arial"/>
                <w:sz w:val="24"/>
                <w:szCs w:val="24"/>
              </w:rPr>
              <w:t>needs</w:t>
            </w:r>
            <w:r w:rsidR="00CB09BD">
              <w:rPr>
                <w:rFonts w:ascii="Arial" w:hAnsi="Arial" w:cs="Arial"/>
                <w:sz w:val="24"/>
                <w:szCs w:val="24"/>
              </w:rPr>
              <w:t xml:space="preserve">;  and may have </w:t>
            </w:r>
            <w:r w:rsidRPr="00B93021">
              <w:rPr>
                <w:rFonts w:ascii="Arial" w:hAnsi="Arial" w:cs="Arial"/>
                <w:sz w:val="24"/>
                <w:szCs w:val="24"/>
              </w:rPr>
              <w:t xml:space="preserve">to be </w:t>
            </w:r>
            <w:r w:rsidR="00B560B3" w:rsidRPr="00B93021">
              <w:rPr>
                <w:rFonts w:ascii="Arial" w:hAnsi="Arial" w:cs="Arial"/>
                <w:sz w:val="24"/>
                <w:szCs w:val="24"/>
              </w:rPr>
              <w:t xml:space="preserve">considered </w:t>
            </w:r>
            <w:r w:rsidRPr="00B93021">
              <w:rPr>
                <w:rFonts w:ascii="Arial" w:hAnsi="Arial" w:cs="Arial"/>
                <w:sz w:val="24"/>
                <w:szCs w:val="24"/>
              </w:rPr>
              <w:t xml:space="preserve"> by a court or children’s hearing</w:t>
            </w:r>
            <w:r w:rsidR="00B560B3" w:rsidRPr="00B93021">
              <w:rPr>
                <w:rFonts w:ascii="Arial" w:hAnsi="Arial" w:cs="Arial"/>
                <w:sz w:val="24"/>
                <w:szCs w:val="24"/>
              </w:rPr>
              <w:t xml:space="preserve"> in </w:t>
            </w:r>
            <w:r w:rsidR="00644610" w:rsidRPr="00B93021">
              <w:rPr>
                <w:rFonts w:ascii="Arial" w:hAnsi="Arial" w:cs="Arial"/>
                <w:sz w:val="24"/>
                <w:szCs w:val="24"/>
              </w:rPr>
              <w:t xml:space="preserve">any </w:t>
            </w:r>
            <w:r w:rsidR="00B560B3" w:rsidRPr="00B93021">
              <w:rPr>
                <w:rFonts w:ascii="Arial" w:hAnsi="Arial" w:cs="Arial"/>
                <w:sz w:val="24"/>
                <w:szCs w:val="24"/>
              </w:rPr>
              <w:t>review</w:t>
            </w:r>
            <w:r w:rsidR="007F08DC" w:rsidRPr="00B93021">
              <w:rPr>
                <w:rFonts w:ascii="Arial" w:hAnsi="Arial" w:cs="Arial"/>
                <w:sz w:val="24"/>
                <w:szCs w:val="24"/>
              </w:rPr>
              <w:t xml:space="preserve"> of</w:t>
            </w:r>
            <w:r w:rsidR="00B560B3" w:rsidRPr="00B93021">
              <w:rPr>
                <w:rFonts w:ascii="Arial" w:hAnsi="Arial" w:cs="Arial"/>
                <w:sz w:val="24"/>
                <w:szCs w:val="24"/>
              </w:rPr>
              <w:t xml:space="preserve"> the statutory arrangements</w:t>
            </w:r>
            <w:r w:rsidRPr="00B93021">
              <w:rPr>
                <w:rFonts w:ascii="Arial" w:hAnsi="Arial" w:cs="Arial"/>
                <w:sz w:val="24"/>
                <w:szCs w:val="24"/>
              </w:rPr>
              <w:t>.</w:t>
            </w:r>
          </w:p>
          <w:p w14:paraId="113644E6" w14:textId="77777777" w:rsidR="003D0847" w:rsidRPr="00B93021" w:rsidRDefault="003D0847" w:rsidP="00F612BC">
            <w:pPr>
              <w:pStyle w:val="NoSpacing"/>
              <w:spacing w:line="276" w:lineRule="auto"/>
              <w:rPr>
                <w:rFonts w:ascii="Arial" w:hAnsi="Arial" w:cs="Arial"/>
                <w:sz w:val="24"/>
                <w:szCs w:val="24"/>
              </w:rPr>
            </w:pPr>
          </w:p>
        </w:tc>
      </w:tr>
      <w:tr w:rsidR="002A4A78" w:rsidRPr="00B93021" w14:paraId="50C2EB9F" w14:textId="77777777" w:rsidTr="3E4E3D2D">
        <w:tc>
          <w:tcPr>
            <w:tcW w:w="9016" w:type="dxa"/>
            <w:shd w:val="clear" w:color="auto" w:fill="auto"/>
          </w:tcPr>
          <w:p w14:paraId="4BC3C32E" w14:textId="77777777" w:rsidR="002A4A78" w:rsidRPr="00B93021" w:rsidRDefault="002A4A78" w:rsidP="00F612BC">
            <w:pPr>
              <w:pStyle w:val="NoSpacing"/>
              <w:spacing w:line="276" w:lineRule="auto"/>
              <w:rPr>
                <w:rFonts w:ascii="Arial" w:eastAsia="Times New Roman" w:hAnsi="Arial" w:cs="Arial"/>
                <w:b/>
                <w:sz w:val="24"/>
                <w:szCs w:val="24"/>
              </w:rPr>
            </w:pPr>
            <w:r w:rsidRPr="00B93021">
              <w:rPr>
                <w:rFonts w:ascii="Arial" w:eastAsia="Times New Roman" w:hAnsi="Arial" w:cs="Arial"/>
                <w:b/>
                <w:sz w:val="24"/>
                <w:szCs w:val="24"/>
              </w:rPr>
              <w:lastRenderedPageBreak/>
              <w:t xml:space="preserve">Decision making  </w:t>
            </w:r>
          </w:p>
          <w:p w14:paraId="3023A270" w14:textId="77777777" w:rsidR="002A4A78" w:rsidRPr="00B93021" w:rsidRDefault="002A4A78" w:rsidP="00F612BC">
            <w:pPr>
              <w:pStyle w:val="NoSpacing"/>
              <w:spacing w:line="276" w:lineRule="auto"/>
              <w:rPr>
                <w:rFonts w:ascii="Arial" w:eastAsia="Times New Roman" w:hAnsi="Arial" w:cs="Arial"/>
                <w:sz w:val="24"/>
                <w:szCs w:val="24"/>
              </w:rPr>
            </w:pPr>
          </w:p>
          <w:p w14:paraId="621B7DA6"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Can decisions on changes or plans be made, now, by participants in (3) above</w:t>
            </w:r>
            <w:r w:rsidR="00CF21E2" w:rsidRPr="00B93021">
              <w:rPr>
                <w:rFonts w:ascii="Arial" w:eastAsia="Times New Roman" w:hAnsi="Arial" w:cs="Arial"/>
                <w:sz w:val="24"/>
                <w:szCs w:val="24"/>
              </w:rPr>
              <w:t xml:space="preserve"> </w:t>
            </w:r>
            <w:r w:rsidRPr="00B93021">
              <w:rPr>
                <w:rFonts w:ascii="Arial" w:eastAsia="Times New Roman" w:hAnsi="Arial" w:cs="Arial"/>
                <w:sz w:val="24"/>
                <w:szCs w:val="24"/>
              </w:rPr>
              <w:t>?</w:t>
            </w:r>
          </w:p>
          <w:p w14:paraId="53B036C6" w14:textId="77777777" w:rsidR="002A4A78" w:rsidRPr="00B93021" w:rsidRDefault="007F08DC"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L</w:t>
            </w:r>
            <w:r w:rsidR="002A4A78" w:rsidRPr="00B93021">
              <w:rPr>
                <w:rFonts w:ascii="Arial" w:eastAsia="Times New Roman" w:hAnsi="Arial" w:cs="Arial"/>
                <w:sz w:val="24"/>
                <w:szCs w:val="24"/>
              </w:rPr>
              <w:t>ine</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management agreement </w:t>
            </w:r>
            <w:r w:rsidR="0012687D" w:rsidRPr="00B93021">
              <w:rPr>
                <w:rFonts w:ascii="Arial" w:eastAsia="Times New Roman" w:hAnsi="Arial" w:cs="Arial"/>
                <w:sz w:val="24"/>
                <w:szCs w:val="24"/>
              </w:rPr>
              <w:t xml:space="preserve">must be sought </w:t>
            </w:r>
            <w:r w:rsidR="00102A77" w:rsidRPr="00B93021">
              <w:rPr>
                <w:rFonts w:ascii="Arial" w:eastAsia="Times New Roman" w:hAnsi="Arial" w:cs="Arial"/>
                <w:sz w:val="24"/>
                <w:szCs w:val="24"/>
              </w:rPr>
              <w:t xml:space="preserve">where a lead professional is recommending that </w:t>
            </w:r>
            <w:r w:rsidR="002A4A78" w:rsidRPr="00B93021">
              <w:rPr>
                <w:rFonts w:ascii="Arial" w:eastAsia="Times New Roman" w:hAnsi="Arial" w:cs="Arial"/>
                <w:sz w:val="24"/>
                <w:szCs w:val="24"/>
              </w:rPr>
              <w:t xml:space="preserve">any aspect of a new </w:t>
            </w:r>
            <w:r w:rsidR="00BC46CA" w:rsidRPr="00B93021">
              <w:rPr>
                <w:rFonts w:ascii="Arial" w:eastAsia="Times New Roman" w:hAnsi="Arial" w:cs="Arial"/>
                <w:sz w:val="24"/>
                <w:szCs w:val="24"/>
              </w:rPr>
              <w:t>child’s</w:t>
            </w:r>
            <w:r w:rsidR="002A4A78" w:rsidRPr="00B93021">
              <w:rPr>
                <w:rFonts w:ascii="Arial" w:eastAsia="Times New Roman" w:hAnsi="Arial" w:cs="Arial"/>
                <w:sz w:val="24"/>
                <w:szCs w:val="24"/>
              </w:rPr>
              <w:t xml:space="preserve"> plan </w:t>
            </w:r>
            <w:r w:rsidR="00BC46CA" w:rsidRPr="00B93021">
              <w:rPr>
                <w:rFonts w:ascii="Arial" w:eastAsia="Times New Roman" w:hAnsi="Arial" w:cs="Arial"/>
                <w:sz w:val="24"/>
                <w:szCs w:val="24"/>
              </w:rPr>
              <w:t>needs to be changed regarding contact</w:t>
            </w:r>
            <w:r w:rsidR="00550B11" w:rsidRPr="00B93021">
              <w:rPr>
                <w:rFonts w:ascii="Arial" w:eastAsia="Times New Roman" w:hAnsi="Arial" w:cs="Arial"/>
                <w:sz w:val="24"/>
                <w:szCs w:val="24"/>
              </w:rPr>
              <w:t xml:space="preserve"> </w:t>
            </w:r>
            <w:r w:rsidRPr="00B93021">
              <w:rPr>
                <w:rFonts w:ascii="Arial" w:eastAsia="Times New Roman" w:hAnsi="Arial" w:cs="Arial"/>
                <w:sz w:val="24"/>
                <w:szCs w:val="24"/>
              </w:rPr>
              <w:t>.T</w:t>
            </w:r>
            <w:r w:rsidR="002A4A78" w:rsidRPr="00B93021">
              <w:rPr>
                <w:rFonts w:ascii="Arial" w:eastAsia="Times New Roman" w:hAnsi="Arial" w:cs="Arial"/>
                <w:sz w:val="24"/>
                <w:szCs w:val="24"/>
              </w:rPr>
              <w:t xml:space="preserve">his should be sought before </w:t>
            </w:r>
            <w:r w:rsidR="00550B11" w:rsidRPr="00B93021">
              <w:rPr>
                <w:rFonts w:ascii="Arial" w:eastAsia="Times New Roman" w:hAnsi="Arial" w:cs="Arial"/>
                <w:sz w:val="24"/>
                <w:szCs w:val="24"/>
              </w:rPr>
              <w:t xml:space="preserve">any </w:t>
            </w:r>
            <w:r w:rsidR="002A4A78" w:rsidRPr="00B93021">
              <w:rPr>
                <w:rFonts w:ascii="Arial" w:eastAsia="Times New Roman" w:hAnsi="Arial" w:cs="Arial"/>
                <w:sz w:val="24"/>
                <w:szCs w:val="24"/>
              </w:rPr>
              <w:t>change</w:t>
            </w:r>
            <w:r w:rsidR="00550B11" w:rsidRPr="00B93021">
              <w:rPr>
                <w:rFonts w:ascii="Arial" w:eastAsia="Times New Roman" w:hAnsi="Arial" w:cs="Arial"/>
                <w:sz w:val="24"/>
                <w:szCs w:val="24"/>
              </w:rPr>
              <w:t>s are mad</w:t>
            </w:r>
            <w:r w:rsidR="00E304C6" w:rsidRPr="00B93021">
              <w:rPr>
                <w:rFonts w:ascii="Arial" w:eastAsia="Times New Roman" w:hAnsi="Arial" w:cs="Arial"/>
                <w:sz w:val="24"/>
                <w:szCs w:val="24"/>
              </w:rPr>
              <w:t xml:space="preserve">e or </w:t>
            </w:r>
            <w:r w:rsidR="002A4A78" w:rsidRPr="00B93021">
              <w:rPr>
                <w:rFonts w:ascii="Arial" w:eastAsia="Times New Roman" w:hAnsi="Arial" w:cs="Arial"/>
                <w:sz w:val="24"/>
                <w:szCs w:val="24"/>
              </w:rPr>
              <w:t xml:space="preserve"> </w:t>
            </w:r>
            <w:r w:rsidR="00725B7F" w:rsidRPr="00B93021">
              <w:rPr>
                <w:rFonts w:ascii="Arial" w:eastAsia="Times New Roman" w:hAnsi="Arial" w:cs="Arial"/>
                <w:sz w:val="24"/>
                <w:szCs w:val="24"/>
              </w:rPr>
              <w:t>R</w:t>
            </w:r>
            <w:r w:rsidR="002A4A78" w:rsidRPr="00B93021">
              <w:rPr>
                <w:rFonts w:ascii="Arial" w:eastAsia="Times New Roman" w:hAnsi="Arial" w:cs="Arial"/>
                <w:sz w:val="24"/>
                <w:szCs w:val="24"/>
              </w:rPr>
              <w:t xml:space="preserve">eview </w:t>
            </w:r>
            <w:r w:rsidR="00725B7F" w:rsidRPr="00B93021">
              <w:rPr>
                <w:rFonts w:ascii="Arial" w:eastAsia="Times New Roman" w:hAnsi="Arial" w:cs="Arial"/>
                <w:sz w:val="24"/>
                <w:szCs w:val="24"/>
              </w:rPr>
              <w:t xml:space="preserve">or Children’s Hearing </w:t>
            </w:r>
            <w:r w:rsidR="002A4A78" w:rsidRPr="00B93021">
              <w:rPr>
                <w:rFonts w:ascii="Arial" w:eastAsia="Times New Roman" w:hAnsi="Arial" w:cs="Arial"/>
                <w:sz w:val="24"/>
                <w:szCs w:val="24"/>
              </w:rPr>
              <w:t xml:space="preserve">takes place. </w:t>
            </w:r>
          </w:p>
          <w:p w14:paraId="2A32323B" w14:textId="77777777" w:rsidR="008F3556" w:rsidRPr="00B93021" w:rsidRDefault="008F3556" w:rsidP="00F612BC">
            <w:pPr>
              <w:pStyle w:val="NoSpacing"/>
              <w:spacing w:line="276" w:lineRule="auto"/>
              <w:rPr>
                <w:rFonts w:ascii="Arial" w:eastAsia="Times New Roman" w:hAnsi="Arial" w:cs="Arial"/>
                <w:sz w:val="24"/>
                <w:szCs w:val="24"/>
              </w:rPr>
            </w:pPr>
          </w:p>
          <w:p w14:paraId="62BDD547" w14:textId="77777777" w:rsidR="002A4A78" w:rsidRPr="00B93021" w:rsidRDefault="00725B7F"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changes to a child’s plan, or </w:t>
            </w:r>
            <w:r w:rsidR="002A4A78" w:rsidRPr="00B93021">
              <w:rPr>
                <w:rFonts w:ascii="Arial" w:eastAsia="Times New Roman" w:hAnsi="Arial" w:cs="Arial"/>
                <w:sz w:val="24"/>
                <w:szCs w:val="24"/>
              </w:rPr>
              <w:t xml:space="preserve">variation to a </w:t>
            </w:r>
            <w:r w:rsidRPr="00B93021">
              <w:rPr>
                <w:rFonts w:ascii="Arial" w:eastAsia="Times New Roman" w:hAnsi="Arial" w:cs="Arial"/>
                <w:sz w:val="24"/>
                <w:szCs w:val="24"/>
              </w:rPr>
              <w:t>Compulsory S</w:t>
            </w:r>
            <w:r w:rsidR="002A4A78" w:rsidRPr="00B93021">
              <w:rPr>
                <w:rFonts w:ascii="Arial" w:eastAsia="Times New Roman" w:hAnsi="Arial" w:cs="Arial"/>
                <w:sz w:val="24"/>
                <w:szCs w:val="24"/>
              </w:rPr>
              <w:t xml:space="preserve">upervision </w:t>
            </w:r>
            <w:r w:rsidRPr="00B93021">
              <w:rPr>
                <w:rFonts w:ascii="Arial" w:eastAsia="Times New Roman" w:hAnsi="Arial" w:cs="Arial"/>
                <w:sz w:val="24"/>
                <w:szCs w:val="24"/>
              </w:rPr>
              <w:t>O</w:t>
            </w:r>
            <w:r w:rsidR="002A4A78" w:rsidRPr="00B93021">
              <w:rPr>
                <w:rFonts w:ascii="Arial" w:eastAsia="Times New Roman" w:hAnsi="Arial" w:cs="Arial"/>
                <w:sz w:val="24"/>
                <w:szCs w:val="24"/>
              </w:rPr>
              <w:t>rder or a new order is needed</w:t>
            </w:r>
            <w:r w:rsidRPr="00B93021">
              <w:rPr>
                <w:rFonts w:ascii="Arial" w:eastAsia="Times New Roman" w:hAnsi="Arial" w:cs="Arial"/>
                <w:sz w:val="24"/>
                <w:szCs w:val="24"/>
              </w:rPr>
              <w:t xml:space="preserve">, </w:t>
            </w:r>
            <w:r w:rsidR="002A4A78" w:rsidRPr="00B93021">
              <w:rPr>
                <w:rFonts w:ascii="Arial" w:eastAsia="Times New Roman" w:hAnsi="Arial" w:cs="Arial"/>
                <w:sz w:val="24"/>
                <w:szCs w:val="24"/>
              </w:rPr>
              <w:t xml:space="preserve">apply protocols for seeking advice from </w:t>
            </w:r>
            <w:r w:rsidRPr="00B93021">
              <w:rPr>
                <w:rFonts w:ascii="Arial" w:eastAsia="Times New Roman" w:hAnsi="Arial" w:cs="Arial"/>
                <w:sz w:val="24"/>
                <w:szCs w:val="24"/>
              </w:rPr>
              <w:t xml:space="preserve">reviewing officers </w:t>
            </w:r>
            <w:r w:rsidR="00C27C90" w:rsidRPr="00B93021">
              <w:rPr>
                <w:rFonts w:ascii="Arial" w:eastAsia="Times New Roman" w:hAnsi="Arial" w:cs="Arial"/>
                <w:sz w:val="24"/>
                <w:szCs w:val="24"/>
              </w:rPr>
              <w:t xml:space="preserve">and making notification </w:t>
            </w:r>
            <w:r w:rsidR="002A4A78" w:rsidRPr="00B93021">
              <w:rPr>
                <w:rFonts w:ascii="Arial" w:eastAsia="Times New Roman" w:hAnsi="Arial" w:cs="Arial"/>
                <w:sz w:val="24"/>
                <w:szCs w:val="24"/>
              </w:rPr>
              <w:t xml:space="preserve">to the Reporter. </w:t>
            </w:r>
          </w:p>
          <w:p w14:paraId="27ABE873" w14:textId="77777777" w:rsidR="008F3556" w:rsidRPr="00B93021" w:rsidRDefault="008F3556" w:rsidP="00F612BC">
            <w:pPr>
              <w:pStyle w:val="NoSpacing"/>
              <w:spacing w:line="276" w:lineRule="auto"/>
              <w:rPr>
                <w:rFonts w:ascii="Arial" w:eastAsia="Times New Roman" w:hAnsi="Arial" w:cs="Arial"/>
                <w:sz w:val="24"/>
                <w:szCs w:val="24"/>
              </w:rPr>
            </w:pPr>
          </w:p>
          <w:p w14:paraId="09014D96"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Consider how preparation and follow up will occur to ensure shared understanding about decisions. </w:t>
            </w:r>
          </w:p>
          <w:p w14:paraId="120A23C0" w14:textId="77777777" w:rsidR="008F3556" w:rsidRPr="00B93021" w:rsidRDefault="008F3556" w:rsidP="00F612BC">
            <w:pPr>
              <w:pStyle w:val="NoSpacing"/>
              <w:spacing w:line="276" w:lineRule="auto"/>
              <w:rPr>
                <w:rFonts w:ascii="Arial" w:eastAsia="Times New Roman" w:hAnsi="Arial" w:cs="Arial"/>
                <w:sz w:val="24"/>
                <w:szCs w:val="24"/>
              </w:rPr>
            </w:pPr>
          </w:p>
          <w:p w14:paraId="2A0A2F54"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An agreed contact plan should specify who will do what, why and when; including how and when plans will be reviewed.  </w:t>
            </w:r>
          </w:p>
          <w:p w14:paraId="63C6744B" w14:textId="77777777" w:rsidR="008F3556" w:rsidRPr="00B93021" w:rsidRDefault="008F3556" w:rsidP="00F612BC">
            <w:pPr>
              <w:pStyle w:val="NoSpacing"/>
              <w:spacing w:line="276" w:lineRule="auto"/>
              <w:rPr>
                <w:rFonts w:ascii="Arial" w:eastAsia="Times New Roman" w:hAnsi="Arial" w:cs="Arial"/>
                <w:sz w:val="24"/>
                <w:szCs w:val="24"/>
              </w:rPr>
            </w:pPr>
          </w:p>
          <w:p w14:paraId="4F6845B9"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The plan should specify what help, resource, support is needed to make this happen before during and after the contact for the child, and </w:t>
            </w:r>
            <w:r w:rsidR="00725B7F" w:rsidRPr="00B93021">
              <w:rPr>
                <w:rFonts w:ascii="Arial" w:hAnsi="Arial" w:cs="Arial"/>
                <w:sz w:val="24"/>
                <w:szCs w:val="24"/>
              </w:rPr>
              <w:t xml:space="preserve">the </w:t>
            </w:r>
            <w:r w:rsidRPr="00B93021">
              <w:rPr>
                <w:rFonts w:ascii="Arial" w:hAnsi="Arial" w:cs="Arial"/>
                <w:sz w:val="24"/>
                <w:szCs w:val="24"/>
              </w:rPr>
              <w:t>adults involved (</w:t>
            </w:r>
            <w:r w:rsidR="003D0847" w:rsidRPr="00B93021">
              <w:rPr>
                <w:rFonts w:ascii="Arial" w:hAnsi="Arial" w:cs="Arial"/>
                <w:sz w:val="24"/>
                <w:szCs w:val="24"/>
              </w:rPr>
              <w:t>e.g.</w:t>
            </w:r>
            <w:r w:rsidRPr="00B93021">
              <w:rPr>
                <w:rFonts w:ascii="Arial" w:hAnsi="Arial" w:cs="Arial"/>
                <w:sz w:val="24"/>
                <w:szCs w:val="24"/>
              </w:rPr>
              <w:t xml:space="preserve"> birth</w:t>
            </w:r>
            <w:r w:rsidR="00CF21E2" w:rsidRPr="00B93021">
              <w:rPr>
                <w:rFonts w:ascii="Arial" w:hAnsi="Arial" w:cs="Arial"/>
                <w:sz w:val="24"/>
                <w:szCs w:val="24"/>
              </w:rPr>
              <w:t xml:space="preserve"> or adoptive</w:t>
            </w:r>
            <w:r w:rsidRPr="00B93021">
              <w:rPr>
                <w:rFonts w:ascii="Arial" w:hAnsi="Arial" w:cs="Arial"/>
                <w:sz w:val="24"/>
                <w:szCs w:val="24"/>
              </w:rPr>
              <w:t xml:space="preserve"> parents, foster carers, brothers and sisters living in different households). </w:t>
            </w:r>
          </w:p>
          <w:p w14:paraId="6E47BA4C" w14:textId="77777777" w:rsidR="008F3556" w:rsidRPr="00B93021" w:rsidRDefault="008F3556" w:rsidP="00F612BC">
            <w:pPr>
              <w:pStyle w:val="NoSpacing"/>
              <w:spacing w:line="276" w:lineRule="auto"/>
              <w:rPr>
                <w:rFonts w:ascii="Arial" w:hAnsi="Arial" w:cs="Arial"/>
                <w:sz w:val="24"/>
                <w:szCs w:val="24"/>
              </w:rPr>
            </w:pPr>
          </w:p>
        </w:tc>
      </w:tr>
      <w:tr w:rsidR="002A4A78" w:rsidRPr="00F612BC" w14:paraId="7540FEC4" w14:textId="77777777" w:rsidTr="3E4E3D2D">
        <w:tc>
          <w:tcPr>
            <w:tcW w:w="9016" w:type="dxa"/>
            <w:shd w:val="clear" w:color="auto" w:fill="auto"/>
          </w:tcPr>
          <w:p w14:paraId="60D60FE5" w14:textId="77777777" w:rsidR="002A4A78" w:rsidRPr="00B93021" w:rsidRDefault="002A4A78" w:rsidP="00F612BC">
            <w:pPr>
              <w:pStyle w:val="NoSpacing"/>
              <w:spacing w:line="276" w:lineRule="auto"/>
              <w:rPr>
                <w:rFonts w:ascii="Arial" w:hAnsi="Arial" w:cs="Arial"/>
                <w:b/>
                <w:sz w:val="24"/>
                <w:szCs w:val="24"/>
              </w:rPr>
            </w:pPr>
            <w:r w:rsidRPr="00B93021">
              <w:rPr>
                <w:rFonts w:ascii="Arial" w:hAnsi="Arial" w:cs="Arial"/>
                <w:b/>
                <w:sz w:val="24"/>
                <w:szCs w:val="24"/>
              </w:rPr>
              <w:t>Action and review of plan</w:t>
            </w:r>
          </w:p>
          <w:p w14:paraId="0F2CBBEE" w14:textId="77777777" w:rsidR="002A4A78" w:rsidRPr="00B93021" w:rsidRDefault="002A4A78" w:rsidP="00F612BC">
            <w:pPr>
              <w:pStyle w:val="NoSpacing"/>
              <w:spacing w:line="276" w:lineRule="auto"/>
              <w:rPr>
                <w:rFonts w:ascii="Arial" w:eastAsia="Times New Roman" w:hAnsi="Arial" w:cs="Arial"/>
                <w:sz w:val="24"/>
                <w:szCs w:val="24"/>
              </w:rPr>
            </w:pPr>
          </w:p>
          <w:p w14:paraId="423256FA"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If there is </w:t>
            </w:r>
            <w:r w:rsidR="007F08DC" w:rsidRPr="00B93021">
              <w:rPr>
                <w:rFonts w:ascii="Arial" w:eastAsia="Times New Roman" w:hAnsi="Arial" w:cs="Arial"/>
                <w:sz w:val="24"/>
                <w:szCs w:val="24"/>
              </w:rPr>
              <w:t>unavoidable</w:t>
            </w:r>
            <w:r w:rsidRPr="00B93021">
              <w:rPr>
                <w:rFonts w:ascii="Arial" w:eastAsia="Times New Roman" w:hAnsi="Arial" w:cs="Arial"/>
                <w:sz w:val="24"/>
                <w:szCs w:val="24"/>
              </w:rPr>
              <w:t xml:space="preserve"> delay until formal decisions can be made, what immediate action is needed to ensure the child’s safety and wellbeing?</w:t>
            </w:r>
            <w:r w:rsidR="004F6F64" w:rsidRPr="00B93021">
              <w:rPr>
                <w:rFonts w:ascii="Arial" w:eastAsia="Times New Roman" w:hAnsi="Arial" w:cs="Arial"/>
                <w:sz w:val="24"/>
                <w:szCs w:val="24"/>
              </w:rPr>
              <w:t xml:space="preserve"> At what level (</w:t>
            </w:r>
            <w:r w:rsidR="003D0847" w:rsidRPr="00B93021">
              <w:rPr>
                <w:rFonts w:ascii="Arial" w:eastAsia="Times New Roman" w:hAnsi="Arial" w:cs="Arial"/>
                <w:sz w:val="24"/>
                <w:szCs w:val="24"/>
              </w:rPr>
              <w:t>e.g.</w:t>
            </w:r>
            <w:r w:rsidR="004F6F64" w:rsidRPr="00B93021">
              <w:rPr>
                <w:rFonts w:ascii="Arial" w:eastAsia="Times New Roman" w:hAnsi="Arial" w:cs="Arial"/>
                <w:sz w:val="24"/>
                <w:szCs w:val="24"/>
              </w:rPr>
              <w:t xml:space="preserve"> Service Manager) will approval be required for the </w:t>
            </w:r>
            <w:r w:rsidR="003D0847" w:rsidRPr="00B93021">
              <w:rPr>
                <w:rFonts w:ascii="Arial" w:eastAsia="Times New Roman" w:hAnsi="Arial" w:cs="Arial"/>
                <w:sz w:val="24"/>
                <w:szCs w:val="24"/>
              </w:rPr>
              <w:t>non-implementation</w:t>
            </w:r>
            <w:r w:rsidR="004F6F64" w:rsidRPr="00B93021">
              <w:rPr>
                <w:rFonts w:ascii="Arial" w:eastAsia="Times New Roman" w:hAnsi="Arial" w:cs="Arial"/>
                <w:sz w:val="24"/>
                <w:szCs w:val="24"/>
              </w:rPr>
              <w:t xml:space="preserve"> of a condition of contact for </w:t>
            </w:r>
            <w:proofErr w:type="spellStart"/>
            <w:r w:rsidR="004F6F64" w:rsidRPr="00B93021">
              <w:rPr>
                <w:rFonts w:ascii="Arial" w:eastAsia="Times New Roman" w:hAnsi="Arial" w:cs="Arial"/>
                <w:sz w:val="24"/>
                <w:szCs w:val="24"/>
              </w:rPr>
              <w:t>COVID</w:t>
            </w:r>
            <w:proofErr w:type="spellEnd"/>
            <w:r w:rsidR="004F6F64" w:rsidRPr="00B93021">
              <w:rPr>
                <w:rFonts w:ascii="Arial" w:eastAsia="Times New Roman" w:hAnsi="Arial" w:cs="Arial"/>
                <w:sz w:val="24"/>
                <w:szCs w:val="24"/>
              </w:rPr>
              <w:t xml:space="preserve"> related reasons?</w:t>
            </w:r>
          </w:p>
          <w:p w14:paraId="203F9388" w14:textId="77777777" w:rsidR="008F3556" w:rsidRPr="00B93021" w:rsidRDefault="008F3556" w:rsidP="00F612BC">
            <w:pPr>
              <w:pStyle w:val="NoSpacing"/>
              <w:spacing w:line="276" w:lineRule="auto"/>
              <w:rPr>
                <w:rFonts w:ascii="Arial" w:eastAsia="Times New Roman" w:hAnsi="Arial" w:cs="Arial"/>
                <w:sz w:val="24"/>
                <w:szCs w:val="24"/>
              </w:rPr>
            </w:pPr>
          </w:p>
          <w:p w14:paraId="420B92A9"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When decisions have been </w:t>
            </w:r>
            <w:r w:rsidR="00CF542F" w:rsidRPr="00B93021">
              <w:rPr>
                <w:rFonts w:ascii="Arial" w:eastAsia="Times New Roman" w:hAnsi="Arial" w:cs="Arial"/>
                <w:sz w:val="24"/>
                <w:szCs w:val="24"/>
              </w:rPr>
              <w:t xml:space="preserve">made </w:t>
            </w:r>
            <w:r w:rsidR="00E43271" w:rsidRPr="00B93021">
              <w:rPr>
                <w:rFonts w:ascii="Arial" w:eastAsia="Times New Roman" w:hAnsi="Arial" w:cs="Arial"/>
                <w:sz w:val="24"/>
                <w:szCs w:val="24"/>
              </w:rPr>
              <w:t xml:space="preserve">to </w:t>
            </w:r>
            <w:r w:rsidR="00CF542F" w:rsidRPr="00B93021">
              <w:rPr>
                <w:rFonts w:ascii="Arial" w:eastAsia="Times New Roman" w:hAnsi="Arial" w:cs="Arial"/>
                <w:sz w:val="24"/>
                <w:szCs w:val="24"/>
              </w:rPr>
              <w:t>stop direct contact</w:t>
            </w:r>
            <w:r w:rsidRPr="00B93021">
              <w:rPr>
                <w:rFonts w:ascii="Arial" w:eastAsia="Times New Roman" w:hAnsi="Arial" w:cs="Arial"/>
                <w:sz w:val="24"/>
                <w:szCs w:val="24"/>
              </w:rPr>
              <w:t xml:space="preserve">, </w:t>
            </w:r>
            <w:r w:rsidR="003D0847" w:rsidRPr="00B93021">
              <w:rPr>
                <w:rFonts w:ascii="Arial" w:eastAsia="Times New Roman" w:hAnsi="Arial" w:cs="Arial"/>
                <w:sz w:val="24"/>
                <w:szCs w:val="24"/>
              </w:rPr>
              <w:t>what support</w:t>
            </w:r>
            <w:r w:rsidRPr="00B93021">
              <w:rPr>
                <w:rFonts w:ascii="Arial" w:eastAsia="Times New Roman" w:hAnsi="Arial" w:cs="Arial"/>
                <w:sz w:val="24"/>
                <w:szCs w:val="24"/>
              </w:rPr>
              <w:t xml:space="preserve"> is needed, to enable different forms of virtual contact; </w:t>
            </w:r>
            <w:r w:rsidR="00725B7F" w:rsidRPr="00B93021">
              <w:rPr>
                <w:rFonts w:ascii="Arial" w:eastAsia="Times New Roman" w:hAnsi="Arial" w:cs="Arial"/>
                <w:sz w:val="24"/>
                <w:szCs w:val="24"/>
              </w:rPr>
              <w:t xml:space="preserve">and to </w:t>
            </w:r>
            <w:r w:rsidRPr="00B93021">
              <w:rPr>
                <w:rFonts w:ascii="Arial" w:eastAsia="Times New Roman" w:hAnsi="Arial" w:cs="Arial"/>
                <w:sz w:val="24"/>
                <w:szCs w:val="24"/>
              </w:rPr>
              <w:t>help a child/parent</w:t>
            </w:r>
            <w:r w:rsidR="00BF22A4" w:rsidRPr="00B93021">
              <w:rPr>
                <w:rFonts w:ascii="Arial" w:eastAsia="Times New Roman" w:hAnsi="Arial" w:cs="Arial"/>
                <w:sz w:val="24"/>
                <w:szCs w:val="24"/>
              </w:rPr>
              <w:t>/carer</w:t>
            </w:r>
            <w:r w:rsidRPr="00B93021">
              <w:rPr>
                <w:rFonts w:ascii="Arial" w:eastAsia="Times New Roman" w:hAnsi="Arial" w:cs="Arial"/>
                <w:sz w:val="24"/>
                <w:szCs w:val="24"/>
              </w:rPr>
              <w:t xml:space="preserve"> adjust to necessary </w:t>
            </w:r>
            <w:r w:rsidR="00725B7F" w:rsidRPr="00B93021">
              <w:rPr>
                <w:rFonts w:ascii="Arial" w:eastAsia="Times New Roman" w:hAnsi="Arial" w:cs="Arial"/>
                <w:sz w:val="24"/>
                <w:szCs w:val="24"/>
              </w:rPr>
              <w:t xml:space="preserve">restrictions placed </w:t>
            </w:r>
            <w:r w:rsidRPr="00B93021">
              <w:rPr>
                <w:rFonts w:ascii="Arial" w:eastAsia="Times New Roman" w:hAnsi="Arial" w:cs="Arial"/>
                <w:sz w:val="24"/>
                <w:szCs w:val="24"/>
              </w:rPr>
              <w:t xml:space="preserve">on contact? If a Hearing </w:t>
            </w:r>
            <w:r w:rsidR="004A6708" w:rsidRPr="00B93021">
              <w:rPr>
                <w:rFonts w:ascii="Arial" w:eastAsia="Times New Roman" w:hAnsi="Arial" w:cs="Arial"/>
                <w:sz w:val="24"/>
                <w:szCs w:val="24"/>
              </w:rPr>
              <w:t xml:space="preserve">or Court </w:t>
            </w:r>
            <w:r w:rsidRPr="00B93021">
              <w:rPr>
                <w:rFonts w:ascii="Arial" w:eastAsia="Times New Roman" w:hAnsi="Arial" w:cs="Arial"/>
                <w:sz w:val="24"/>
                <w:szCs w:val="24"/>
              </w:rPr>
              <w:t xml:space="preserve">decision differs substantially from </w:t>
            </w:r>
            <w:r w:rsidR="007F08DC" w:rsidRPr="00B93021">
              <w:rPr>
                <w:rFonts w:ascii="Arial" w:eastAsia="Times New Roman" w:hAnsi="Arial" w:cs="Arial"/>
                <w:sz w:val="24"/>
                <w:szCs w:val="24"/>
              </w:rPr>
              <w:t xml:space="preserve"> a </w:t>
            </w:r>
            <w:r w:rsidRPr="00B93021">
              <w:rPr>
                <w:rFonts w:ascii="Arial" w:eastAsia="Times New Roman" w:hAnsi="Arial" w:cs="Arial"/>
                <w:sz w:val="24"/>
                <w:szCs w:val="24"/>
              </w:rPr>
              <w:t>recommendation</w:t>
            </w:r>
            <w:r w:rsidR="007F08DC" w:rsidRPr="00B93021">
              <w:rPr>
                <w:rFonts w:ascii="Arial" w:eastAsia="Times New Roman" w:hAnsi="Arial" w:cs="Arial"/>
                <w:sz w:val="24"/>
                <w:szCs w:val="24"/>
              </w:rPr>
              <w:t xml:space="preserve"> developed with the child and family</w:t>
            </w:r>
            <w:r w:rsidRPr="00B93021">
              <w:rPr>
                <w:rFonts w:ascii="Arial" w:eastAsia="Times New Roman" w:hAnsi="Arial" w:cs="Arial"/>
                <w:sz w:val="24"/>
                <w:szCs w:val="24"/>
              </w:rPr>
              <w:t xml:space="preserve">, what </w:t>
            </w:r>
            <w:r w:rsidRPr="00B93021">
              <w:rPr>
                <w:rFonts w:ascii="Arial" w:eastAsia="Times New Roman" w:hAnsi="Arial" w:cs="Arial"/>
                <w:sz w:val="24"/>
                <w:szCs w:val="24"/>
              </w:rPr>
              <w:lastRenderedPageBreak/>
              <w:t>work needs to be done to ensure shared understanding</w:t>
            </w:r>
            <w:r w:rsidR="004A6708" w:rsidRPr="00B93021">
              <w:rPr>
                <w:rFonts w:ascii="Arial" w:eastAsia="Times New Roman" w:hAnsi="Arial" w:cs="Arial"/>
                <w:sz w:val="24"/>
                <w:szCs w:val="24"/>
              </w:rPr>
              <w:t xml:space="preserve"> and </w:t>
            </w:r>
            <w:r w:rsidR="00391464" w:rsidRPr="00B93021">
              <w:rPr>
                <w:rFonts w:ascii="Arial" w:eastAsia="Times New Roman" w:hAnsi="Arial" w:cs="Arial"/>
                <w:sz w:val="24"/>
                <w:szCs w:val="24"/>
              </w:rPr>
              <w:t>due</w:t>
            </w:r>
            <w:r w:rsidR="004A6708" w:rsidRPr="00B93021">
              <w:rPr>
                <w:rFonts w:ascii="Arial" w:eastAsia="Times New Roman" w:hAnsi="Arial" w:cs="Arial"/>
                <w:sz w:val="24"/>
                <w:szCs w:val="24"/>
              </w:rPr>
              <w:t xml:space="preserve"> implementation of the order</w:t>
            </w:r>
            <w:r w:rsidRPr="00B93021">
              <w:rPr>
                <w:rFonts w:ascii="Arial" w:eastAsia="Times New Roman" w:hAnsi="Arial" w:cs="Arial"/>
                <w:sz w:val="24"/>
                <w:szCs w:val="24"/>
              </w:rPr>
              <w:t>?</w:t>
            </w:r>
          </w:p>
          <w:p w14:paraId="51063775" w14:textId="77777777" w:rsidR="008F3556" w:rsidRPr="00B93021" w:rsidRDefault="008F3556" w:rsidP="00F612BC">
            <w:pPr>
              <w:pStyle w:val="NoSpacing"/>
              <w:spacing w:line="276" w:lineRule="auto"/>
              <w:rPr>
                <w:rFonts w:ascii="Arial" w:eastAsia="Times New Roman" w:hAnsi="Arial" w:cs="Arial"/>
                <w:sz w:val="24"/>
                <w:szCs w:val="24"/>
              </w:rPr>
            </w:pPr>
          </w:p>
          <w:p w14:paraId="768A6A14"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Action plan</w:t>
            </w:r>
            <w:r w:rsidR="00C3470C" w:rsidRPr="00B93021">
              <w:rPr>
                <w:rFonts w:ascii="Arial" w:hAnsi="Arial" w:cs="Arial"/>
                <w:sz w:val="24"/>
                <w:szCs w:val="24"/>
              </w:rPr>
              <w:t xml:space="preserve"> should be prepared which </w:t>
            </w:r>
            <w:r w:rsidR="00644610" w:rsidRPr="00B93021">
              <w:rPr>
                <w:rFonts w:ascii="Arial" w:hAnsi="Arial" w:cs="Arial"/>
                <w:sz w:val="24"/>
                <w:szCs w:val="24"/>
              </w:rPr>
              <w:t xml:space="preserve"> – </w:t>
            </w:r>
            <w:r w:rsidR="00644610" w:rsidRPr="00B93021">
              <w:rPr>
                <w:rFonts w:ascii="Arial" w:hAnsi="Arial" w:cs="Arial"/>
                <w:i/>
                <w:sz w:val="24"/>
                <w:szCs w:val="24"/>
              </w:rPr>
              <w:t>should this be the child’s plan</w:t>
            </w:r>
            <w:r w:rsidR="00C3470C" w:rsidRPr="00B93021">
              <w:rPr>
                <w:rFonts w:ascii="Arial" w:hAnsi="Arial" w:cs="Arial"/>
                <w:i/>
                <w:sz w:val="24"/>
                <w:szCs w:val="24"/>
              </w:rPr>
              <w:t xml:space="preserve"> – if it’s include as below</w:t>
            </w:r>
            <w:r w:rsidR="00644610" w:rsidRPr="00B93021">
              <w:rPr>
                <w:rFonts w:ascii="Arial" w:hAnsi="Arial" w:cs="Arial"/>
                <w:i/>
                <w:sz w:val="24"/>
                <w:szCs w:val="24"/>
              </w:rPr>
              <w:t xml:space="preserve">? </w:t>
            </w:r>
            <w:r w:rsidRPr="00B93021">
              <w:rPr>
                <w:rFonts w:ascii="Arial" w:hAnsi="Arial" w:cs="Arial"/>
                <w:sz w:val="24"/>
                <w:szCs w:val="24"/>
              </w:rPr>
              <w:t xml:space="preserve"> should state when the new contact arrangements will </w:t>
            </w:r>
            <w:r w:rsidR="00725B7F" w:rsidRPr="00B93021">
              <w:rPr>
                <w:rFonts w:ascii="Arial" w:hAnsi="Arial" w:cs="Arial"/>
                <w:sz w:val="24"/>
                <w:szCs w:val="24"/>
              </w:rPr>
              <w:t xml:space="preserve">be reconsidered </w:t>
            </w:r>
            <w:r w:rsidRPr="00B93021">
              <w:rPr>
                <w:rFonts w:ascii="Arial" w:hAnsi="Arial" w:cs="Arial"/>
                <w:sz w:val="24"/>
                <w:szCs w:val="24"/>
              </w:rPr>
              <w:t>(at the end of each contact</w:t>
            </w:r>
            <w:r w:rsidR="003D0847" w:rsidRPr="00B93021">
              <w:rPr>
                <w:rFonts w:ascii="Arial" w:hAnsi="Arial" w:cs="Arial"/>
                <w:sz w:val="24"/>
                <w:szCs w:val="24"/>
              </w:rPr>
              <w:t>/</w:t>
            </w:r>
            <w:r w:rsidRPr="00B93021">
              <w:rPr>
                <w:rFonts w:ascii="Arial" w:hAnsi="Arial" w:cs="Arial"/>
                <w:sz w:val="24"/>
                <w:szCs w:val="24"/>
              </w:rPr>
              <w:t>weekly</w:t>
            </w:r>
            <w:r w:rsidR="003D0847" w:rsidRPr="00B93021">
              <w:rPr>
                <w:rFonts w:ascii="Arial" w:hAnsi="Arial" w:cs="Arial"/>
                <w:sz w:val="24"/>
                <w:szCs w:val="24"/>
              </w:rPr>
              <w:t>/monthly</w:t>
            </w:r>
            <w:r w:rsidRPr="00B93021">
              <w:rPr>
                <w:rFonts w:ascii="Arial" w:hAnsi="Arial" w:cs="Arial"/>
                <w:sz w:val="24"/>
                <w:szCs w:val="24"/>
              </w:rPr>
              <w:t>) who will undertake this</w:t>
            </w:r>
            <w:r w:rsidR="003D0847" w:rsidRPr="00B93021">
              <w:rPr>
                <w:rFonts w:ascii="Arial" w:hAnsi="Arial" w:cs="Arial"/>
                <w:sz w:val="24"/>
                <w:szCs w:val="24"/>
              </w:rPr>
              <w:t>; and</w:t>
            </w:r>
            <w:r w:rsidRPr="00B93021">
              <w:rPr>
                <w:rFonts w:ascii="Arial" w:hAnsi="Arial" w:cs="Arial"/>
                <w:sz w:val="24"/>
                <w:szCs w:val="24"/>
              </w:rPr>
              <w:t xml:space="preserve"> </w:t>
            </w:r>
            <w:r w:rsidR="003D0847" w:rsidRPr="00B93021">
              <w:rPr>
                <w:rFonts w:ascii="Arial" w:hAnsi="Arial" w:cs="Arial"/>
                <w:sz w:val="24"/>
                <w:szCs w:val="24"/>
              </w:rPr>
              <w:t>describe the</w:t>
            </w:r>
            <w:r w:rsidRPr="00B93021">
              <w:rPr>
                <w:rFonts w:ascii="Arial" w:hAnsi="Arial" w:cs="Arial"/>
                <w:sz w:val="24"/>
                <w:szCs w:val="24"/>
              </w:rPr>
              <w:t xml:space="preserve"> </w:t>
            </w:r>
            <w:r w:rsidR="00C25A76" w:rsidRPr="00B93021">
              <w:rPr>
                <w:rFonts w:ascii="Arial" w:hAnsi="Arial" w:cs="Arial"/>
                <w:sz w:val="24"/>
                <w:szCs w:val="24"/>
              </w:rPr>
              <w:t xml:space="preserve">rights, </w:t>
            </w:r>
            <w:r w:rsidRPr="00B93021">
              <w:rPr>
                <w:rFonts w:ascii="Arial" w:hAnsi="Arial" w:cs="Arial"/>
                <w:sz w:val="24"/>
                <w:szCs w:val="24"/>
              </w:rPr>
              <w:t xml:space="preserve">safety and wellbeing factors </w:t>
            </w:r>
            <w:r w:rsidR="00725B7F" w:rsidRPr="00B93021">
              <w:rPr>
                <w:rFonts w:ascii="Arial" w:hAnsi="Arial" w:cs="Arial"/>
                <w:sz w:val="24"/>
                <w:szCs w:val="24"/>
              </w:rPr>
              <w:t>to be taken into account</w:t>
            </w:r>
            <w:r w:rsidRPr="00B93021">
              <w:rPr>
                <w:rFonts w:ascii="Arial" w:hAnsi="Arial" w:cs="Arial"/>
                <w:sz w:val="24"/>
                <w:szCs w:val="24"/>
              </w:rPr>
              <w:t>.</w:t>
            </w:r>
          </w:p>
          <w:p w14:paraId="371474A8" w14:textId="77777777" w:rsidR="008F3556" w:rsidRPr="00B93021" w:rsidRDefault="008F3556" w:rsidP="00F612BC">
            <w:pPr>
              <w:pStyle w:val="NoSpacing"/>
              <w:spacing w:line="276" w:lineRule="auto"/>
              <w:rPr>
                <w:rFonts w:ascii="Arial" w:eastAsia="Times New Roman" w:hAnsi="Arial" w:cs="Arial"/>
                <w:sz w:val="24"/>
                <w:szCs w:val="24"/>
              </w:rPr>
            </w:pPr>
          </w:p>
          <w:p w14:paraId="26CC2062"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A written record of </w:t>
            </w:r>
            <w:r w:rsidR="003D0847" w:rsidRPr="00B93021">
              <w:rPr>
                <w:rFonts w:ascii="Arial" w:hAnsi="Arial" w:cs="Arial"/>
                <w:sz w:val="24"/>
                <w:szCs w:val="24"/>
              </w:rPr>
              <w:t>this should</w:t>
            </w:r>
            <w:r w:rsidRPr="00B93021">
              <w:rPr>
                <w:rFonts w:ascii="Arial" w:hAnsi="Arial" w:cs="Arial"/>
                <w:sz w:val="24"/>
                <w:szCs w:val="24"/>
              </w:rPr>
              <w:t xml:space="preserve"> be included in the child’s plan and communicated to all involved</w:t>
            </w:r>
            <w:r w:rsidR="00C25A76" w:rsidRPr="00B93021">
              <w:rPr>
                <w:rFonts w:ascii="Arial" w:hAnsi="Arial" w:cs="Arial"/>
                <w:sz w:val="24"/>
                <w:szCs w:val="24"/>
              </w:rPr>
              <w:t>, including the child and parent</w:t>
            </w:r>
            <w:r w:rsidRPr="00B93021">
              <w:rPr>
                <w:rFonts w:ascii="Arial" w:hAnsi="Arial" w:cs="Arial"/>
                <w:sz w:val="24"/>
                <w:szCs w:val="24"/>
              </w:rPr>
              <w:t>.</w:t>
            </w:r>
          </w:p>
          <w:p w14:paraId="000310CB" w14:textId="77777777" w:rsidR="008F3556" w:rsidRPr="00B93021" w:rsidRDefault="008F3556" w:rsidP="00F612BC">
            <w:pPr>
              <w:pStyle w:val="NoSpacing"/>
              <w:spacing w:line="276" w:lineRule="auto"/>
              <w:rPr>
                <w:rFonts w:ascii="Arial" w:eastAsia="Times New Roman" w:hAnsi="Arial" w:cs="Arial"/>
                <w:sz w:val="24"/>
                <w:szCs w:val="24"/>
              </w:rPr>
            </w:pPr>
          </w:p>
          <w:p w14:paraId="10A7F046" w14:textId="77777777" w:rsidR="002A4A78" w:rsidRPr="00B93021" w:rsidRDefault="002A4A78" w:rsidP="00F612BC">
            <w:pPr>
              <w:pStyle w:val="NoSpacing"/>
              <w:spacing w:line="276" w:lineRule="auto"/>
              <w:rPr>
                <w:rFonts w:ascii="Arial" w:hAnsi="Arial" w:cs="Arial"/>
                <w:sz w:val="24"/>
                <w:szCs w:val="24"/>
              </w:rPr>
            </w:pPr>
            <w:r w:rsidRPr="00B93021">
              <w:rPr>
                <w:rFonts w:ascii="Arial" w:hAnsi="Arial" w:cs="Arial"/>
                <w:sz w:val="24"/>
                <w:szCs w:val="24"/>
              </w:rPr>
              <w:t xml:space="preserve">Review should ensure </w:t>
            </w:r>
            <w:r w:rsidR="0050305A" w:rsidRPr="00B93021">
              <w:rPr>
                <w:rFonts w:ascii="Arial" w:hAnsi="Arial" w:cs="Arial"/>
                <w:sz w:val="24"/>
                <w:szCs w:val="24"/>
              </w:rPr>
              <w:t xml:space="preserve">the child’s </w:t>
            </w:r>
            <w:r w:rsidRPr="00B93021">
              <w:rPr>
                <w:rFonts w:ascii="Arial" w:hAnsi="Arial" w:cs="Arial"/>
                <w:sz w:val="24"/>
                <w:szCs w:val="24"/>
              </w:rPr>
              <w:t>plan is being implemented as intended, taking account of feedback from child, parents and carers</w:t>
            </w:r>
            <w:r w:rsidR="008F3556" w:rsidRPr="00B93021">
              <w:rPr>
                <w:rFonts w:ascii="Arial" w:hAnsi="Arial" w:cs="Arial"/>
                <w:sz w:val="24"/>
                <w:szCs w:val="24"/>
              </w:rPr>
              <w:t>.</w:t>
            </w:r>
          </w:p>
          <w:p w14:paraId="15B96D93" w14:textId="77777777" w:rsidR="008F3556" w:rsidRPr="00B93021" w:rsidRDefault="008F3556" w:rsidP="00F612BC">
            <w:pPr>
              <w:pStyle w:val="NoSpacing"/>
              <w:spacing w:line="276" w:lineRule="auto"/>
              <w:rPr>
                <w:rFonts w:ascii="Arial" w:eastAsia="Times New Roman" w:hAnsi="Arial" w:cs="Arial"/>
                <w:sz w:val="24"/>
                <w:szCs w:val="24"/>
              </w:rPr>
            </w:pPr>
          </w:p>
          <w:p w14:paraId="05AD4DED" w14:textId="77777777" w:rsidR="002A4A78" w:rsidRPr="00B93021" w:rsidRDefault="002A4A78" w:rsidP="00F612BC">
            <w:pPr>
              <w:pStyle w:val="NoSpacing"/>
              <w:spacing w:line="276" w:lineRule="auto"/>
              <w:rPr>
                <w:rFonts w:ascii="Arial" w:eastAsia="Times New Roman" w:hAnsi="Arial" w:cs="Arial"/>
                <w:sz w:val="24"/>
                <w:szCs w:val="24"/>
              </w:rPr>
            </w:pPr>
            <w:r w:rsidRPr="00B93021">
              <w:rPr>
                <w:rFonts w:ascii="Arial" w:eastAsia="Times New Roman" w:hAnsi="Arial" w:cs="Arial"/>
                <w:sz w:val="24"/>
                <w:szCs w:val="24"/>
              </w:rPr>
              <w:t xml:space="preserve">How will complaints and disagreements in this situation be resolved? </w:t>
            </w:r>
          </w:p>
          <w:p w14:paraId="64932AB1" w14:textId="77777777" w:rsidR="008F3556" w:rsidRPr="00B93021" w:rsidRDefault="008F3556" w:rsidP="00F612BC">
            <w:pPr>
              <w:pStyle w:val="NoSpacing"/>
              <w:spacing w:line="276" w:lineRule="auto"/>
              <w:rPr>
                <w:rFonts w:ascii="Arial" w:eastAsia="Times New Roman" w:hAnsi="Arial" w:cs="Arial"/>
                <w:sz w:val="24"/>
                <w:szCs w:val="24"/>
              </w:rPr>
            </w:pPr>
          </w:p>
          <w:p w14:paraId="7CD9A339" w14:textId="77777777" w:rsidR="00F2338D" w:rsidRPr="007F08DC" w:rsidRDefault="007F08DC" w:rsidP="00F612BC">
            <w:pPr>
              <w:pStyle w:val="NoSpacing"/>
              <w:spacing w:line="276" w:lineRule="auto"/>
              <w:rPr>
                <w:rFonts w:ascii="Arial" w:eastAsia="Times New Roman" w:hAnsi="Arial" w:cs="Arial"/>
                <w:sz w:val="24"/>
                <w:szCs w:val="24"/>
              </w:rPr>
            </w:pPr>
            <w:r w:rsidRPr="00B93021">
              <w:rPr>
                <w:rFonts w:ascii="Arial" w:hAnsi="Arial" w:cs="Arial"/>
                <w:sz w:val="24"/>
                <w:szCs w:val="24"/>
              </w:rPr>
              <w:t>All court and children’s hearings orders must be implemented  unless there is evidence of risk of significant harm to the child or another person . In these exceptional situations</w:t>
            </w:r>
            <w:r w:rsidR="00F2338D" w:rsidRPr="00B93021">
              <w:rPr>
                <w:rFonts w:ascii="Arial" w:eastAsia="Times New Roman" w:hAnsi="Arial" w:cs="Arial"/>
                <w:sz w:val="24"/>
                <w:szCs w:val="24"/>
              </w:rPr>
              <w:t xml:space="preserve"> formal notification in writing must be made to the Principal Reporter without delay</w:t>
            </w:r>
            <w:r w:rsidR="008F6EC3" w:rsidRPr="00B93021">
              <w:rPr>
                <w:rFonts w:ascii="Arial" w:eastAsia="Times New Roman" w:hAnsi="Arial" w:cs="Arial"/>
                <w:sz w:val="24"/>
                <w:szCs w:val="24"/>
              </w:rPr>
              <w:t xml:space="preserve"> and a review of the </w:t>
            </w:r>
            <w:proofErr w:type="spellStart"/>
            <w:r w:rsidR="008F6EC3" w:rsidRPr="00B93021">
              <w:rPr>
                <w:rFonts w:ascii="Arial" w:eastAsia="Times New Roman" w:hAnsi="Arial" w:cs="Arial"/>
                <w:sz w:val="24"/>
                <w:szCs w:val="24"/>
              </w:rPr>
              <w:t>CSO</w:t>
            </w:r>
            <w:proofErr w:type="spellEnd"/>
            <w:r w:rsidR="008F6EC3" w:rsidRPr="00B93021">
              <w:rPr>
                <w:rFonts w:ascii="Arial" w:eastAsia="Times New Roman" w:hAnsi="Arial" w:cs="Arial"/>
                <w:sz w:val="24"/>
                <w:szCs w:val="24"/>
              </w:rPr>
              <w:t>/</w:t>
            </w:r>
            <w:proofErr w:type="spellStart"/>
            <w:r w:rsidR="008F6EC3" w:rsidRPr="00B93021">
              <w:rPr>
                <w:rFonts w:ascii="Arial" w:eastAsia="Times New Roman" w:hAnsi="Arial" w:cs="Arial"/>
                <w:sz w:val="24"/>
                <w:szCs w:val="24"/>
              </w:rPr>
              <w:t>ICSO</w:t>
            </w:r>
            <w:proofErr w:type="spellEnd"/>
            <w:r w:rsidR="008F6EC3" w:rsidRPr="00B93021">
              <w:rPr>
                <w:rFonts w:ascii="Arial" w:eastAsia="Times New Roman" w:hAnsi="Arial" w:cs="Arial"/>
                <w:sz w:val="24"/>
                <w:szCs w:val="24"/>
              </w:rPr>
              <w:t xml:space="preserve"> should be sought</w:t>
            </w:r>
            <w:r w:rsidRPr="00B93021">
              <w:rPr>
                <w:rFonts w:ascii="Arial" w:eastAsia="Times New Roman" w:hAnsi="Arial" w:cs="Arial"/>
                <w:sz w:val="24"/>
                <w:szCs w:val="24"/>
              </w:rPr>
              <w:t xml:space="preserve"> immediately</w:t>
            </w:r>
            <w:r w:rsidR="00F2338D" w:rsidRPr="00B93021">
              <w:rPr>
                <w:rFonts w:ascii="Arial" w:eastAsia="Times New Roman" w:hAnsi="Arial" w:cs="Arial"/>
                <w:sz w:val="24"/>
                <w:szCs w:val="24"/>
              </w:rPr>
              <w:t>.</w:t>
            </w:r>
            <w:r w:rsidR="00F2338D" w:rsidRPr="007F08DC">
              <w:rPr>
                <w:rFonts w:ascii="Arial" w:eastAsia="Times New Roman" w:hAnsi="Arial" w:cs="Arial"/>
                <w:sz w:val="24"/>
                <w:szCs w:val="24"/>
              </w:rPr>
              <w:t xml:space="preserve">  </w:t>
            </w:r>
          </w:p>
          <w:p w14:paraId="4457BED6" w14:textId="77777777" w:rsidR="002A4A78" w:rsidRPr="00F612BC" w:rsidRDefault="002A4A78" w:rsidP="00F612BC">
            <w:pPr>
              <w:pStyle w:val="NoSpacing"/>
              <w:spacing w:line="276" w:lineRule="auto"/>
              <w:rPr>
                <w:rFonts w:ascii="Arial" w:hAnsi="Arial" w:cs="Arial"/>
                <w:sz w:val="24"/>
                <w:szCs w:val="24"/>
              </w:rPr>
            </w:pPr>
          </w:p>
        </w:tc>
      </w:tr>
    </w:tbl>
    <w:p w14:paraId="597A9C0A" w14:textId="77777777" w:rsidR="00BA278F" w:rsidRPr="00F612BC" w:rsidRDefault="00327C8A" w:rsidP="00F612BC">
      <w:pPr>
        <w:pStyle w:val="NoSpacing"/>
        <w:spacing w:line="276" w:lineRule="auto"/>
        <w:rPr>
          <w:rFonts w:ascii="Arial" w:hAnsi="Arial" w:cs="Arial"/>
          <w:sz w:val="24"/>
          <w:szCs w:val="24"/>
        </w:rPr>
      </w:pPr>
    </w:p>
    <w:p w14:paraId="4FC108C5" w14:textId="77777777" w:rsidR="00EF5369" w:rsidRPr="008F3556" w:rsidRDefault="00EF5369" w:rsidP="00F612BC">
      <w:pPr>
        <w:pStyle w:val="NoSpacing"/>
        <w:spacing w:line="276" w:lineRule="auto"/>
        <w:rPr>
          <w:rFonts w:ascii="Arial" w:hAnsi="Arial" w:cs="Arial"/>
          <w:b/>
          <w:sz w:val="24"/>
          <w:szCs w:val="24"/>
        </w:rPr>
      </w:pPr>
    </w:p>
    <w:sectPr w:rsidR="00EF5369" w:rsidRPr="008F3556">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AEDF74" w16cex:dateUtc="2020-07-07T10:48:00Z"/>
  <w16cex:commentExtensible w16cex:durableId="229AD9A7" w16cex:dateUtc="2020-06-22T06:17:00Z"/>
  <w16cex:commentExtensible w16cex:durableId="229ADD48" w16cex:dateUtc="2020-06-22T06:33:00Z"/>
  <w16cex:commentExtensible w16cex:durableId="229ADA62" w16cex:dateUtc="2020-06-22T06:21:00Z"/>
  <w16cex:commentExtensible w16cex:durableId="229ADAB1" w16cex:dateUtc="2020-06-22T06:22:00Z"/>
  <w16cex:commentExtensible w16cex:durableId="229ADCAD" w16cex:dateUtc="2020-06-22T06:30:00Z"/>
  <w16cex:commentExtensible w16cex:durableId="229ADF6A" w16cex:dateUtc="2020-06-22T06:42:00Z"/>
  <w16cex:commentExtensible w16cex:durableId="229AE299" w16cex:dateUtc="2020-06-22T06:56:00Z"/>
  <w16cex:commentExtensible w16cex:durableId="229AE03F" w16cex:dateUtc="2020-06-22T06:46:00Z"/>
  <w16cex:commentExtensible w16cex:durableId="229AE0BF" w16cex:dateUtc="2020-06-22T06:48:00Z"/>
  <w16cex:commentExtensible w16cex:durableId="229AE245" w16cex:dateUtc="2020-06-22T06:54:00Z"/>
  <w16cex:commentExtensible w16cex:durableId="229AE2F3" w16cex:dateUtc="2020-06-22T06:57:00Z"/>
  <w16cex:commentExtensible w16cex:durableId="229AE46C" w16cex:dateUtc="2020-06-22T07:03:00Z"/>
  <w16cex:commentExtensible w16cex:durableId="229AE4BF" w16cex:dateUtc="2020-06-22T07:05:00Z"/>
  <w16cex:commentExtensible w16cex:durableId="229AE667" w16cex:dateUtc="2020-06-22T07:12:00Z"/>
  <w16cex:commentExtensible w16cex:durableId="229AE74A" w16cex:dateUtc="2020-06-22T07:16:00Z"/>
  <w16cex:commentExtensible w16cex:durableId="229AE80F" w16cex:dateUtc="2020-06-22T07:19:00Z"/>
  <w16cex:commentExtensible w16cex:durableId="229AE8BF" w16cex:dateUtc="2020-06-22T07:22:00Z"/>
  <w16cex:commentExtensible w16cex:durableId="229AEB84" w16cex:dateUtc="2020-06-22T07:34:00Z"/>
  <w16cex:commentExtensible w16cex:durableId="229AED65" w16cex:dateUtc="2020-06-22T07:42:00Z"/>
  <w16cex:commentExtensible w16cex:durableId="229AEEA7" w16cex:dateUtc="2020-06-22T07:47:00Z"/>
  <w16cex:commentExtensible w16cex:durableId="79378D13" w16cex:dateUtc="2020-11-27T14:36:52.031Z"/>
  <w16cex:commentExtensible w16cex:durableId="16616CD6" w16cex:dateUtc="2020-11-27T14:43:20.413Z"/>
  <w16cex:commentExtensible w16cex:durableId="0C138967" w16cex:dateUtc="2020-11-30T11:38:17.713Z"/>
  <w16cex:commentExtensible w16cex:durableId="2D3D16AF" w16cex:dateUtc="2020-11-30T11:43:16.941Z"/>
</w16cex:commentsExtensible>
</file>

<file path=word/commentsIds.xml><?xml version="1.0" encoding="utf-8"?>
<w16cid:commentsIds xmlns:mc="http://schemas.openxmlformats.org/markup-compatibility/2006" xmlns:w16cid="http://schemas.microsoft.com/office/word/2016/wordml/cid" mc:Ignorable="w16cid">
  <w16cid:commentId w16cid:paraId="7006AA4A" w16cid:durableId="22AEDF74"/>
  <w16cid:commentId w16cid:paraId="28AA3C40" w16cid:durableId="229AD9A7"/>
  <w16cid:commentId w16cid:paraId="7B5D9C99" w16cid:durableId="229ADD48"/>
  <w16cid:commentId w16cid:paraId="63947B9F" w16cid:durableId="229ADA62"/>
  <w16cid:commentId w16cid:paraId="6700F140" w16cid:durableId="229ADAB1"/>
  <w16cid:commentId w16cid:paraId="716AA624" w16cid:durableId="229ADCAD"/>
  <w16cid:commentId w16cid:paraId="275A8D46" w16cid:durableId="229ADF6A"/>
  <w16cid:commentId w16cid:paraId="15E826DB" w16cid:durableId="229AE299"/>
  <w16cid:commentId w16cid:paraId="45A8A603" w16cid:durableId="229AE03F"/>
  <w16cid:commentId w16cid:paraId="331EA081" w16cid:durableId="229AE0BF"/>
  <w16cid:commentId w16cid:paraId="2AFCDD28" w16cid:durableId="229AE245"/>
  <w16cid:commentId w16cid:paraId="3EA0E4CB" w16cid:durableId="229AE2F3"/>
  <w16cid:commentId w16cid:paraId="46B958C6" w16cid:durableId="229AE46C"/>
  <w16cid:commentId w16cid:paraId="07A921C9" w16cid:durableId="229AE4BF"/>
  <w16cid:commentId w16cid:paraId="6CE5BA69" w16cid:durableId="229AE667"/>
  <w16cid:commentId w16cid:paraId="31356AFD" w16cid:durableId="229AE74A"/>
  <w16cid:commentId w16cid:paraId="4C67C695" w16cid:durableId="229AE80F"/>
  <w16cid:commentId w16cid:paraId="768E0DED" w16cid:durableId="229AE8BF"/>
  <w16cid:commentId w16cid:paraId="0061850E" w16cid:durableId="229AEB84"/>
  <w16cid:commentId w16cid:paraId="65F29F9E" w16cid:durableId="229AED65"/>
  <w16cid:commentId w16cid:paraId="2CE9BC45" w16cid:durableId="229AEEA7"/>
  <w16cid:commentId w16cid:paraId="6D0DD5DF" w16cid:durableId="79378D13"/>
  <w16cid:commentId w16cid:paraId="50F687E9" w16cid:durableId="16616CD6"/>
  <w16cid:commentId w16cid:paraId="7299DBB7" w16cid:durableId="0C138967"/>
  <w16cid:commentId w16cid:paraId="5C44400C" w16cid:durableId="2D3D16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13CF8" w14:textId="77777777" w:rsidR="00D63548" w:rsidRDefault="00D63548"/>
  </w:endnote>
  <w:endnote w:type="continuationSeparator" w:id="0">
    <w:p w14:paraId="5D36983A" w14:textId="77777777" w:rsidR="00D63548" w:rsidRDefault="00D635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D5CD" w14:textId="77777777" w:rsidR="00C92E3D" w:rsidRDefault="00C92E3D">
    <w:pPr>
      <w:pStyle w:val="Foot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bjFooterEvenPageDocProperty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531BF40F" w14:textId="77777777" w:rsidR="00486284" w:rsidRDefault="00486284" w:rsidP="00155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C998" w14:textId="00847E85" w:rsidR="00486284" w:rsidRPr="00F612BC" w:rsidRDefault="00924DC7" w:rsidP="00924DC7">
    <w:pPr>
      <w:pStyle w:val="Footer"/>
      <w:rPr>
        <w:rFonts w:ascii="Arial" w:hAnsi="Arial" w:cs="Arial"/>
      </w:rPr>
    </w:pPr>
    <w:r w:rsidRPr="00924DC7">
      <w:rPr>
        <w:rFonts w:ascii="Arial" w:hAnsi="Arial" w:cs="Arial"/>
        <w:sz w:val="20"/>
        <w:szCs w:val="20"/>
      </w:rPr>
      <w:t>SWS Contact Framework (</w:t>
    </w:r>
    <w:r w:rsidR="0035045F">
      <w:rPr>
        <w:rFonts w:ascii="Arial" w:hAnsi="Arial" w:cs="Arial"/>
        <w:sz w:val="20"/>
        <w:szCs w:val="20"/>
      </w:rPr>
      <w:t>15/12/</w:t>
    </w:r>
    <w:r w:rsidRPr="00924DC7">
      <w:rPr>
        <w:rFonts w:ascii="Arial" w:hAnsi="Arial" w:cs="Arial"/>
        <w:sz w:val="20"/>
        <w:szCs w:val="20"/>
      </w:rPr>
      <w:t>2020)</w:t>
    </w:r>
    <w:r>
      <w:tab/>
    </w:r>
    <w:r>
      <w:tab/>
    </w:r>
    <w:sdt>
      <w:sdtPr>
        <w:id w:val="595906392"/>
        <w:docPartObj>
          <w:docPartGallery w:val="Page Numbers (Bottom of Page)"/>
          <w:docPartUnique/>
        </w:docPartObj>
      </w:sdtPr>
      <w:sdtEndPr>
        <w:rPr>
          <w:rFonts w:ascii="Arial" w:hAnsi="Arial" w:cs="Arial"/>
          <w:noProof/>
        </w:rPr>
      </w:sdtEndPr>
      <w:sdtContent>
        <w:r w:rsidR="00F612BC" w:rsidRPr="00F612BC">
          <w:rPr>
            <w:rFonts w:ascii="Arial" w:hAnsi="Arial" w:cs="Arial"/>
          </w:rPr>
          <w:fldChar w:fldCharType="begin"/>
        </w:r>
        <w:r w:rsidR="00F612BC" w:rsidRPr="00F612BC">
          <w:rPr>
            <w:rFonts w:ascii="Arial" w:hAnsi="Arial" w:cs="Arial"/>
          </w:rPr>
          <w:instrText xml:space="preserve"> PAGE   \* MERGEFORMAT </w:instrText>
        </w:r>
        <w:r w:rsidR="00F612BC" w:rsidRPr="00F612BC">
          <w:rPr>
            <w:rFonts w:ascii="Arial" w:hAnsi="Arial" w:cs="Arial"/>
          </w:rPr>
          <w:fldChar w:fldCharType="separate"/>
        </w:r>
        <w:r w:rsidR="00327C8A">
          <w:rPr>
            <w:rFonts w:ascii="Arial" w:hAnsi="Arial" w:cs="Arial"/>
            <w:noProof/>
          </w:rPr>
          <w:t>10</w:t>
        </w:r>
        <w:r w:rsidR="00F612BC" w:rsidRPr="00F612BC">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0CEA" w14:textId="77777777" w:rsidR="0035045F" w:rsidRDefault="00350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4498F" w14:textId="77777777" w:rsidR="00D63548" w:rsidRDefault="00D63548"/>
  </w:footnote>
  <w:footnote w:type="continuationSeparator" w:id="0">
    <w:p w14:paraId="280F5227" w14:textId="77777777" w:rsidR="00D63548" w:rsidRDefault="00D63548"/>
  </w:footnote>
  <w:footnote w:id="1">
    <w:p w14:paraId="478FFD06" w14:textId="77777777" w:rsidR="00A03298" w:rsidRDefault="00A03298">
      <w:pPr>
        <w:pStyle w:val="FootnoteText"/>
      </w:pPr>
      <w:r>
        <w:rPr>
          <w:rStyle w:val="FootnoteReference"/>
        </w:rPr>
        <w:footnoteRef/>
      </w:r>
      <w:r>
        <w:t xml:space="preserve"> </w:t>
      </w:r>
      <w:r w:rsidR="00E117C6">
        <w:t xml:space="preserve">In terms of Article 8 or the ECHR and </w:t>
      </w:r>
      <w:r w:rsidR="00C045FE">
        <w:t xml:space="preserve">the </w:t>
      </w:r>
      <w:proofErr w:type="spellStart"/>
      <w:r w:rsidR="00C045FE">
        <w:t>UNCRC</w:t>
      </w:r>
      <w:proofErr w:type="spellEnd"/>
      <w:r w:rsidR="00C045FE">
        <w:t xml:space="preserve">, in particular </w:t>
      </w:r>
      <w:r w:rsidR="00E117C6">
        <w:t>Article</w:t>
      </w:r>
      <w:r w:rsidR="00C045FE">
        <w:t>s</w:t>
      </w:r>
      <w:r w:rsidR="00E117C6">
        <w:t xml:space="preserve"> 16 </w:t>
      </w:r>
      <w:r w:rsidR="00C045FE">
        <w:t>and 20</w:t>
      </w:r>
    </w:p>
  </w:footnote>
  <w:footnote w:id="2">
    <w:p w14:paraId="79EA9CCD" w14:textId="77777777" w:rsidR="00B16A58" w:rsidRPr="00F612BC" w:rsidRDefault="00B16A58" w:rsidP="00B16A58">
      <w:pPr>
        <w:pStyle w:val="ListParagraph"/>
        <w:ind w:left="0"/>
        <w:rPr>
          <w:rFonts w:ascii="Arial" w:hAnsi="Arial" w:cs="Arial"/>
          <w:sz w:val="24"/>
          <w:szCs w:val="24"/>
        </w:rPr>
      </w:pPr>
      <w:r w:rsidRPr="00F612BC">
        <w:rPr>
          <w:rStyle w:val="FootnoteReference"/>
          <w:rFonts w:ascii="Arial" w:hAnsi="Arial" w:cs="Arial"/>
        </w:rPr>
        <w:footnoteRef/>
      </w:r>
      <w:r w:rsidRPr="00F612BC">
        <w:rPr>
          <w:rFonts w:ascii="Arial" w:hAnsi="Arial" w:cs="Arial"/>
        </w:rPr>
        <w:t xml:space="preserve"> </w:t>
      </w:r>
      <w:r w:rsidRPr="00F612BC">
        <w:rPr>
          <w:rFonts w:ascii="Arial" w:hAnsi="Arial" w:cs="Arial"/>
          <w:sz w:val="18"/>
          <w:szCs w:val="18"/>
        </w:rPr>
        <w:t xml:space="preserve">Where there is a condition of contact attached to a </w:t>
      </w:r>
      <w:proofErr w:type="spellStart"/>
      <w:r w:rsidRPr="00F612BC">
        <w:rPr>
          <w:rFonts w:ascii="Arial" w:hAnsi="Arial" w:cs="Arial"/>
          <w:sz w:val="18"/>
          <w:szCs w:val="18"/>
        </w:rPr>
        <w:t>CSO</w:t>
      </w:r>
      <w:proofErr w:type="spellEnd"/>
      <w:r w:rsidRPr="00F612BC">
        <w:rPr>
          <w:rFonts w:ascii="Arial" w:hAnsi="Arial" w:cs="Arial"/>
          <w:sz w:val="18"/>
          <w:szCs w:val="18"/>
        </w:rPr>
        <w:t>/</w:t>
      </w:r>
      <w:proofErr w:type="spellStart"/>
      <w:r w:rsidRPr="00F612BC">
        <w:rPr>
          <w:rFonts w:ascii="Arial" w:hAnsi="Arial" w:cs="Arial"/>
          <w:sz w:val="18"/>
          <w:szCs w:val="18"/>
        </w:rPr>
        <w:t>ICSO</w:t>
      </w:r>
      <w:proofErr w:type="spellEnd"/>
      <w:r w:rsidRPr="00F612BC">
        <w:rPr>
          <w:rFonts w:ascii="Arial" w:hAnsi="Arial" w:cs="Arial"/>
          <w:sz w:val="18"/>
          <w:szCs w:val="18"/>
        </w:rPr>
        <w:t xml:space="preserve"> in respect of the child then the implementation of that condition remains a legal requirement. CHS and SCRA have issued a joint statement on how contact directions should be managed during the coronavirus emergency, endorsed by Social Work Scotland which can be viewed </w:t>
      </w:r>
      <w:hyperlink r:id="rId1" w:history="1">
        <w:r w:rsidRPr="00F612BC">
          <w:rPr>
            <w:rStyle w:val="Hyperlink"/>
            <w:rFonts w:ascii="Arial" w:hAnsi="Arial" w:cs="Arial"/>
            <w:sz w:val="18"/>
            <w:szCs w:val="18"/>
          </w:rPr>
          <w:t>here</w:t>
        </w:r>
      </w:hyperlink>
      <w:r w:rsidRPr="00F612BC">
        <w:rPr>
          <w:rFonts w:ascii="Arial" w:hAnsi="Arial" w:cs="Arial"/>
          <w:sz w:val="18"/>
          <w:szCs w:val="18"/>
        </w:rPr>
        <w:t>.</w:t>
      </w:r>
      <w:r w:rsidRPr="00F612BC">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2457" w14:textId="77777777" w:rsidR="00C92E3D" w:rsidRDefault="00C92E3D">
    <w:pPr>
      <w:pStyle w:val="Header"/>
      <w:jc w:val="center"/>
      <w:rPr>
        <w:rFonts w:ascii="Arial" w:hAnsi="Arial" w:cs="Arial"/>
        <w:b/>
        <w:color w:val="000000"/>
        <w:sz w:val="24"/>
      </w:rPr>
    </w:pPr>
    <w:r>
      <w:rPr>
        <w:rFonts w:ascii="Arial" w:hAnsi="Arial" w:cs="Arial"/>
        <w:b/>
        <w:color w:val="000000"/>
        <w:sz w:val="24"/>
      </w:rPr>
      <w:fldChar w:fldCharType="begin" w:fldLock="1"/>
    </w:r>
    <w:r>
      <w:rPr>
        <w:rFonts w:ascii="Arial" w:hAnsi="Arial" w:cs="Arial"/>
        <w:b/>
        <w:color w:val="000000"/>
        <w:sz w:val="24"/>
      </w:rPr>
      <w:instrText xml:space="preserve"> DOCPROPERTY bjHeaderEvenPageDocProperty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p w14:paraId="386ED966" w14:textId="77777777" w:rsidR="00486284" w:rsidRDefault="00486284" w:rsidP="001551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213A" w14:textId="77777777" w:rsidR="00486284" w:rsidRDefault="00486284" w:rsidP="0015515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9844" w14:textId="77777777" w:rsidR="0035045F" w:rsidRDefault="00350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04D"/>
    <w:multiLevelType w:val="hybridMultilevel"/>
    <w:tmpl w:val="70CA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2688C"/>
    <w:multiLevelType w:val="multilevel"/>
    <w:tmpl w:val="FDF43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797C7E"/>
    <w:multiLevelType w:val="hybridMultilevel"/>
    <w:tmpl w:val="6E58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04DA4"/>
    <w:multiLevelType w:val="hybridMultilevel"/>
    <w:tmpl w:val="E3E2D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2023E3"/>
    <w:multiLevelType w:val="hybridMultilevel"/>
    <w:tmpl w:val="D85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BD52E9"/>
    <w:multiLevelType w:val="hybridMultilevel"/>
    <w:tmpl w:val="E174D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840CF"/>
    <w:multiLevelType w:val="hybridMultilevel"/>
    <w:tmpl w:val="3258B132"/>
    <w:lvl w:ilvl="0" w:tplc="50F677D8">
      <w:start w:val="1"/>
      <w:numFmt w:val="bullet"/>
      <w:lvlText w:val="•"/>
      <w:lvlJc w:val="left"/>
      <w:pPr>
        <w:tabs>
          <w:tab w:val="num" w:pos="720"/>
        </w:tabs>
        <w:ind w:left="720" w:hanging="360"/>
      </w:pPr>
      <w:rPr>
        <w:rFonts w:ascii="Times New Roman" w:hAnsi="Times New Roman" w:hint="default"/>
      </w:rPr>
    </w:lvl>
    <w:lvl w:ilvl="1" w:tplc="1956512C" w:tentative="1">
      <w:start w:val="1"/>
      <w:numFmt w:val="bullet"/>
      <w:lvlText w:val="•"/>
      <w:lvlJc w:val="left"/>
      <w:pPr>
        <w:tabs>
          <w:tab w:val="num" w:pos="1440"/>
        </w:tabs>
        <w:ind w:left="1440" w:hanging="360"/>
      </w:pPr>
      <w:rPr>
        <w:rFonts w:ascii="Times New Roman" w:hAnsi="Times New Roman" w:hint="default"/>
      </w:rPr>
    </w:lvl>
    <w:lvl w:ilvl="2" w:tplc="7CCC05E2" w:tentative="1">
      <w:start w:val="1"/>
      <w:numFmt w:val="bullet"/>
      <w:lvlText w:val="•"/>
      <w:lvlJc w:val="left"/>
      <w:pPr>
        <w:tabs>
          <w:tab w:val="num" w:pos="2160"/>
        </w:tabs>
        <w:ind w:left="2160" w:hanging="360"/>
      </w:pPr>
      <w:rPr>
        <w:rFonts w:ascii="Times New Roman" w:hAnsi="Times New Roman" w:hint="default"/>
      </w:rPr>
    </w:lvl>
    <w:lvl w:ilvl="3" w:tplc="2092C294" w:tentative="1">
      <w:start w:val="1"/>
      <w:numFmt w:val="bullet"/>
      <w:lvlText w:val="•"/>
      <w:lvlJc w:val="left"/>
      <w:pPr>
        <w:tabs>
          <w:tab w:val="num" w:pos="2880"/>
        </w:tabs>
        <w:ind w:left="2880" w:hanging="360"/>
      </w:pPr>
      <w:rPr>
        <w:rFonts w:ascii="Times New Roman" w:hAnsi="Times New Roman" w:hint="default"/>
      </w:rPr>
    </w:lvl>
    <w:lvl w:ilvl="4" w:tplc="224E7E44" w:tentative="1">
      <w:start w:val="1"/>
      <w:numFmt w:val="bullet"/>
      <w:lvlText w:val="•"/>
      <w:lvlJc w:val="left"/>
      <w:pPr>
        <w:tabs>
          <w:tab w:val="num" w:pos="3600"/>
        </w:tabs>
        <w:ind w:left="3600" w:hanging="360"/>
      </w:pPr>
      <w:rPr>
        <w:rFonts w:ascii="Times New Roman" w:hAnsi="Times New Roman" w:hint="default"/>
      </w:rPr>
    </w:lvl>
    <w:lvl w:ilvl="5" w:tplc="8CECD376" w:tentative="1">
      <w:start w:val="1"/>
      <w:numFmt w:val="bullet"/>
      <w:lvlText w:val="•"/>
      <w:lvlJc w:val="left"/>
      <w:pPr>
        <w:tabs>
          <w:tab w:val="num" w:pos="4320"/>
        </w:tabs>
        <w:ind w:left="4320" w:hanging="360"/>
      </w:pPr>
      <w:rPr>
        <w:rFonts w:ascii="Times New Roman" w:hAnsi="Times New Roman" w:hint="default"/>
      </w:rPr>
    </w:lvl>
    <w:lvl w:ilvl="6" w:tplc="D4F2DA5E" w:tentative="1">
      <w:start w:val="1"/>
      <w:numFmt w:val="bullet"/>
      <w:lvlText w:val="•"/>
      <w:lvlJc w:val="left"/>
      <w:pPr>
        <w:tabs>
          <w:tab w:val="num" w:pos="5040"/>
        </w:tabs>
        <w:ind w:left="5040" w:hanging="360"/>
      </w:pPr>
      <w:rPr>
        <w:rFonts w:ascii="Times New Roman" w:hAnsi="Times New Roman" w:hint="default"/>
      </w:rPr>
    </w:lvl>
    <w:lvl w:ilvl="7" w:tplc="DF240342" w:tentative="1">
      <w:start w:val="1"/>
      <w:numFmt w:val="bullet"/>
      <w:lvlText w:val="•"/>
      <w:lvlJc w:val="left"/>
      <w:pPr>
        <w:tabs>
          <w:tab w:val="num" w:pos="5760"/>
        </w:tabs>
        <w:ind w:left="5760" w:hanging="360"/>
      </w:pPr>
      <w:rPr>
        <w:rFonts w:ascii="Times New Roman" w:hAnsi="Times New Roman" w:hint="default"/>
      </w:rPr>
    </w:lvl>
    <w:lvl w:ilvl="8" w:tplc="5AEA58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E173D6"/>
    <w:multiLevelType w:val="hybridMultilevel"/>
    <w:tmpl w:val="63BA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01A9D"/>
    <w:multiLevelType w:val="hybridMultilevel"/>
    <w:tmpl w:val="7A18849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EC56BD"/>
    <w:multiLevelType w:val="hybridMultilevel"/>
    <w:tmpl w:val="A5088D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4531F00"/>
    <w:multiLevelType w:val="hybridMultilevel"/>
    <w:tmpl w:val="F9D2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527C6"/>
    <w:multiLevelType w:val="hybridMultilevel"/>
    <w:tmpl w:val="1FD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77607"/>
    <w:multiLevelType w:val="hybridMultilevel"/>
    <w:tmpl w:val="77B6F9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26560"/>
    <w:multiLevelType w:val="hybridMultilevel"/>
    <w:tmpl w:val="A48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311F"/>
    <w:multiLevelType w:val="hybridMultilevel"/>
    <w:tmpl w:val="7E6ED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F2C62"/>
    <w:multiLevelType w:val="hybridMultilevel"/>
    <w:tmpl w:val="B6A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225326"/>
    <w:multiLevelType w:val="hybridMultilevel"/>
    <w:tmpl w:val="588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1C4B0F"/>
    <w:multiLevelType w:val="hybridMultilevel"/>
    <w:tmpl w:val="9D762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EE51C0"/>
    <w:multiLevelType w:val="hybridMultilevel"/>
    <w:tmpl w:val="EBAC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6701D"/>
    <w:multiLevelType w:val="hybridMultilevel"/>
    <w:tmpl w:val="8AC4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A4E70"/>
    <w:multiLevelType w:val="hybridMultilevel"/>
    <w:tmpl w:val="DA9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AA57D5"/>
    <w:multiLevelType w:val="hybridMultilevel"/>
    <w:tmpl w:val="9B9E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74C1D"/>
    <w:multiLevelType w:val="hybridMultilevel"/>
    <w:tmpl w:val="4D5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35C66"/>
    <w:multiLevelType w:val="hybridMultilevel"/>
    <w:tmpl w:val="F8C8B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392C08"/>
    <w:multiLevelType w:val="hybridMultilevel"/>
    <w:tmpl w:val="2C8EA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4"/>
  </w:num>
  <w:num w:numId="5">
    <w:abstractNumId w:val="13"/>
  </w:num>
  <w:num w:numId="6">
    <w:abstractNumId w:val="6"/>
  </w:num>
  <w:num w:numId="7">
    <w:abstractNumId w:val="21"/>
  </w:num>
  <w:num w:numId="8">
    <w:abstractNumId w:val="7"/>
  </w:num>
  <w:num w:numId="9">
    <w:abstractNumId w:val="22"/>
  </w:num>
  <w:num w:numId="10">
    <w:abstractNumId w:val="10"/>
  </w:num>
  <w:num w:numId="11">
    <w:abstractNumId w:val="2"/>
  </w:num>
  <w:num w:numId="12">
    <w:abstractNumId w:val="12"/>
  </w:num>
  <w:num w:numId="13">
    <w:abstractNumId w:val="18"/>
  </w:num>
  <w:num w:numId="14">
    <w:abstractNumId w:val="23"/>
  </w:num>
  <w:num w:numId="15">
    <w:abstractNumId w:val="17"/>
  </w:num>
  <w:num w:numId="16">
    <w:abstractNumId w:val="9"/>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num>
  <w:num w:numId="21">
    <w:abstractNumId w:val="16"/>
  </w:num>
  <w:num w:numId="22">
    <w:abstractNumId w:val="15"/>
  </w:num>
  <w:num w:numId="23">
    <w:abstractNumId w:val="14"/>
  </w:num>
  <w:num w:numId="24">
    <w:abstractNumId w:val="0"/>
  </w:num>
  <w:num w:numId="25">
    <w:abstractNumId w:val="19"/>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x J (James)">
    <w15:presenceInfo w15:providerId="AD" w15:userId="S-1-5-21-765483983-692928010-316617838-405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A78"/>
    <w:rsid w:val="00020027"/>
    <w:rsid w:val="000318B9"/>
    <w:rsid w:val="00035A58"/>
    <w:rsid w:val="00065098"/>
    <w:rsid w:val="00081E02"/>
    <w:rsid w:val="000927BB"/>
    <w:rsid w:val="000F6D6F"/>
    <w:rsid w:val="00102A77"/>
    <w:rsid w:val="00120237"/>
    <w:rsid w:val="00120DFB"/>
    <w:rsid w:val="001250AD"/>
    <w:rsid w:val="00125ED7"/>
    <w:rsid w:val="0012687D"/>
    <w:rsid w:val="001428C3"/>
    <w:rsid w:val="00155150"/>
    <w:rsid w:val="001569C4"/>
    <w:rsid w:val="001617F1"/>
    <w:rsid w:val="0017100F"/>
    <w:rsid w:val="00182318"/>
    <w:rsid w:val="001959AD"/>
    <w:rsid w:val="001D03D2"/>
    <w:rsid w:val="001D634A"/>
    <w:rsid w:val="001D74F9"/>
    <w:rsid w:val="0023606D"/>
    <w:rsid w:val="0023727A"/>
    <w:rsid w:val="00265146"/>
    <w:rsid w:val="002716F6"/>
    <w:rsid w:val="00290B37"/>
    <w:rsid w:val="002A09D6"/>
    <w:rsid w:val="002A4A78"/>
    <w:rsid w:val="002C1F35"/>
    <w:rsid w:val="002F4313"/>
    <w:rsid w:val="002F7BF8"/>
    <w:rsid w:val="00303857"/>
    <w:rsid w:val="00322CC5"/>
    <w:rsid w:val="00327C8A"/>
    <w:rsid w:val="003304E4"/>
    <w:rsid w:val="003306E8"/>
    <w:rsid w:val="0035045F"/>
    <w:rsid w:val="00366EB8"/>
    <w:rsid w:val="003771AD"/>
    <w:rsid w:val="00384B73"/>
    <w:rsid w:val="00391464"/>
    <w:rsid w:val="00391DFC"/>
    <w:rsid w:val="003D0847"/>
    <w:rsid w:val="003D6A63"/>
    <w:rsid w:val="003E018A"/>
    <w:rsid w:val="003E5E03"/>
    <w:rsid w:val="003F639D"/>
    <w:rsid w:val="00443927"/>
    <w:rsid w:val="00486284"/>
    <w:rsid w:val="00492B9E"/>
    <w:rsid w:val="004A136E"/>
    <w:rsid w:val="004A6708"/>
    <w:rsid w:val="004B04EE"/>
    <w:rsid w:val="004B33F3"/>
    <w:rsid w:val="004C1844"/>
    <w:rsid w:val="004D1821"/>
    <w:rsid w:val="004D2E63"/>
    <w:rsid w:val="004D6EF8"/>
    <w:rsid w:val="004F6F64"/>
    <w:rsid w:val="0050305A"/>
    <w:rsid w:val="00504524"/>
    <w:rsid w:val="00521A28"/>
    <w:rsid w:val="00523FAB"/>
    <w:rsid w:val="0052406F"/>
    <w:rsid w:val="00530AC1"/>
    <w:rsid w:val="00533FB7"/>
    <w:rsid w:val="00543145"/>
    <w:rsid w:val="0054533F"/>
    <w:rsid w:val="00550B11"/>
    <w:rsid w:val="00563609"/>
    <w:rsid w:val="00564C48"/>
    <w:rsid w:val="005831E6"/>
    <w:rsid w:val="005941F2"/>
    <w:rsid w:val="005B716C"/>
    <w:rsid w:val="005C5CE8"/>
    <w:rsid w:val="005E5700"/>
    <w:rsid w:val="005F34C1"/>
    <w:rsid w:val="005F390A"/>
    <w:rsid w:val="006159C2"/>
    <w:rsid w:val="00640E48"/>
    <w:rsid w:val="00641BB8"/>
    <w:rsid w:val="00644610"/>
    <w:rsid w:val="006508AD"/>
    <w:rsid w:val="006521A2"/>
    <w:rsid w:val="0065311F"/>
    <w:rsid w:val="0067047A"/>
    <w:rsid w:val="0067169B"/>
    <w:rsid w:val="006779B8"/>
    <w:rsid w:val="006A3618"/>
    <w:rsid w:val="006D685E"/>
    <w:rsid w:val="006E598D"/>
    <w:rsid w:val="00703DA8"/>
    <w:rsid w:val="00725B7F"/>
    <w:rsid w:val="0072675F"/>
    <w:rsid w:val="00756A3D"/>
    <w:rsid w:val="00760448"/>
    <w:rsid w:val="00781AC4"/>
    <w:rsid w:val="00793D05"/>
    <w:rsid w:val="007C793A"/>
    <w:rsid w:val="007D524A"/>
    <w:rsid w:val="007E7269"/>
    <w:rsid w:val="007F08DC"/>
    <w:rsid w:val="008008B0"/>
    <w:rsid w:val="008040DA"/>
    <w:rsid w:val="00810254"/>
    <w:rsid w:val="00855C65"/>
    <w:rsid w:val="008A0A6C"/>
    <w:rsid w:val="008C588B"/>
    <w:rsid w:val="008F191B"/>
    <w:rsid w:val="008F2409"/>
    <w:rsid w:val="008F3556"/>
    <w:rsid w:val="008F6EC3"/>
    <w:rsid w:val="0090394B"/>
    <w:rsid w:val="00904F01"/>
    <w:rsid w:val="0090505A"/>
    <w:rsid w:val="009135D5"/>
    <w:rsid w:val="00924DC7"/>
    <w:rsid w:val="009541E2"/>
    <w:rsid w:val="00973AF6"/>
    <w:rsid w:val="009952D5"/>
    <w:rsid w:val="009A0DCC"/>
    <w:rsid w:val="009B5F71"/>
    <w:rsid w:val="009B763E"/>
    <w:rsid w:val="009C530F"/>
    <w:rsid w:val="009D3D58"/>
    <w:rsid w:val="00A03298"/>
    <w:rsid w:val="00A3124A"/>
    <w:rsid w:val="00A3201A"/>
    <w:rsid w:val="00A60D3E"/>
    <w:rsid w:val="00A85305"/>
    <w:rsid w:val="00A86163"/>
    <w:rsid w:val="00A92FF7"/>
    <w:rsid w:val="00AA3D70"/>
    <w:rsid w:val="00AB5C93"/>
    <w:rsid w:val="00AB66AE"/>
    <w:rsid w:val="00AE77F5"/>
    <w:rsid w:val="00B0113A"/>
    <w:rsid w:val="00B16A58"/>
    <w:rsid w:val="00B16BC0"/>
    <w:rsid w:val="00B27B5E"/>
    <w:rsid w:val="00B5374D"/>
    <w:rsid w:val="00B560B3"/>
    <w:rsid w:val="00B63894"/>
    <w:rsid w:val="00B93021"/>
    <w:rsid w:val="00BA12A9"/>
    <w:rsid w:val="00BA1A31"/>
    <w:rsid w:val="00BA507B"/>
    <w:rsid w:val="00BC46CA"/>
    <w:rsid w:val="00BC754F"/>
    <w:rsid w:val="00BF0786"/>
    <w:rsid w:val="00BF22A4"/>
    <w:rsid w:val="00BF3431"/>
    <w:rsid w:val="00BF5AB3"/>
    <w:rsid w:val="00C045FE"/>
    <w:rsid w:val="00C077E2"/>
    <w:rsid w:val="00C15354"/>
    <w:rsid w:val="00C25A76"/>
    <w:rsid w:val="00C27C90"/>
    <w:rsid w:val="00C30F52"/>
    <w:rsid w:val="00C3470C"/>
    <w:rsid w:val="00C64673"/>
    <w:rsid w:val="00C65082"/>
    <w:rsid w:val="00C92E3D"/>
    <w:rsid w:val="00CA11A4"/>
    <w:rsid w:val="00CA23F0"/>
    <w:rsid w:val="00CB09BD"/>
    <w:rsid w:val="00CD067C"/>
    <w:rsid w:val="00CD3D1D"/>
    <w:rsid w:val="00CD65E8"/>
    <w:rsid w:val="00CF21E2"/>
    <w:rsid w:val="00CF542F"/>
    <w:rsid w:val="00D02DA4"/>
    <w:rsid w:val="00D07240"/>
    <w:rsid w:val="00D50843"/>
    <w:rsid w:val="00D63548"/>
    <w:rsid w:val="00D82574"/>
    <w:rsid w:val="00DA545E"/>
    <w:rsid w:val="00DE037C"/>
    <w:rsid w:val="00DE6D1F"/>
    <w:rsid w:val="00E117C6"/>
    <w:rsid w:val="00E172A9"/>
    <w:rsid w:val="00E22B0F"/>
    <w:rsid w:val="00E304C6"/>
    <w:rsid w:val="00E35F92"/>
    <w:rsid w:val="00E422B6"/>
    <w:rsid w:val="00E43271"/>
    <w:rsid w:val="00E542A9"/>
    <w:rsid w:val="00E74C5F"/>
    <w:rsid w:val="00EA51E3"/>
    <w:rsid w:val="00EA5E89"/>
    <w:rsid w:val="00ED7EDD"/>
    <w:rsid w:val="00EF5369"/>
    <w:rsid w:val="00F133CC"/>
    <w:rsid w:val="00F2338D"/>
    <w:rsid w:val="00F34A86"/>
    <w:rsid w:val="00F464C8"/>
    <w:rsid w:val="00F54DAB"/>
    <w:rsid w:val="00F612BC"/>
    <w:rsid w:val="00F64EC6"/>
    <w:rsid w:val="00F65126"/>
    <w:rsid w:val="00F67ED1"/>
    <w:rsid w:val="00F86F61"/>
    <w:rsid w:val="00FA741C"/>
    <w:rsid w:val="00FA7FCF"/>
    <w:rsid w:val="00FB36B7"/>
    <w:rsid w:val="00FB4026"/>
    <w:rsid w:val="00FB78D3"/>
    <w:rsid w:val="00FC703E"/>
    <w:rsid w:val="00FF3341"/>
    <w:rsid w:val="08139FF8"/>
    <w:rsid w:val="1A4F659E"/>
    <w:rsid w:val="1B356D46"/>
    <w:rsid w:val="1B4D39AD"/>
    <w:rsid w:val="239555F6"/>
    <w:rsid w:val="255B1B44"/>
    <w:rsid w:val="270562F7"/>
    <w:rsid w:val="2D3940A9"/>
    <w:rsid w:val="2F590EC5"/>
    <w:rsid w:val="336C771E"/>
    <w:rsid w:val="35232CB9"/>
    <w:rsid w:val="39D371BE"/>
    <w:rsid w:val="3E4E3D2D"/>
    <w:rsid w:val="43C2D7D1"/>
    <w:rsid w:val="48C36898"/>
    <w:rsid w:val="4C2DCDB0"/>
    <w:rsid w:val="4C43FCE1"/>
    <w:rsid w:val="4CAC4E86"/>
    <w:rsid w:val="4F83A0C8"/>
    <w:rsid w:val="512BA4D2"/>
    <w:rsid w:val="5304B93A"/>
    <w:rsid w:val="5565F38D"/>
    <w:rsid w:val="559C0648"/>
    <w:rsid w:val="5BB6CA6F"/>
    <w:rsid w:val="635B093E"/>
    <w:rsid w:val="68F1B85A"/>
    <w:rsid w:val="7138A63D"/>
    <w:rsid w:val="748A69C9"/>
    <w:rsid w:val="75ED8DE0"/>
    <w:rsid w:val="78418777"/>
    <w:rsid w:val="7D2ED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1F6DB9"/>
  <w15:chartTrackingRefBased/>
  <w15:docId w15:val="{B41D8091-06D4-4CA4-BD71-9171723B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A78"/>
    <w:pPr>
      <w:spacing w:after="0" w:line="240" w:lineRule="auto"/>
    </w:pPr>
    <w:rPr>
      <w:rFonts w:ascii="Calibri" w:hAnsi="Calibri" w:cs="Calibri"/>
    </w:rPr>
  </w:style>
  <w:style w:type="paragraph" w:styleId="Heading1">
    <w:name w:val="heading 1"/>
    <w:basedOn w:val="Normal"/>
    <w:next w:val="Normal"/>
    <w:link w:val="Heading1Char"/>
    <w:uiPriority w:val="9"/>
    <w:qFormat/>
    <w:rsid w:val="00924DC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A78"/>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2A4A78"/>
    <w:rPr>
      <w:color w:val="0000FF"/>
      <w:u w:val="single"/>
    </w:rPr>
  </w:style>
  <w:style w:type="character" w:styleId="CommentReference">
    <w:name w:val="annotation reference"/>
    <w:basedOn w:val="DefaultParagraphFont"/>
    <w:uiPriority w:val="99"/>
    <w:semiHidden/>
    <w:unhideWhenUsed/>
    <w:rsid w:val="002A4A78"/>
    <w:rPr>
      <w:sz w:val="16"/>
      <w:szCs w:val="16"/>
    </w:rPr>
  </w:style>
  <w:style w:type="paragraph" w:styleId="CommentText">
    <w:name w:val="annotation text"/>
    <w:basedOn w:val="Normal"/>
    <w:link w:val="CommentTextChar"/>
    <w:uiPriority w:val="99"/>
    <w:unhideWhenUsed/>
    <w:rsid w:val="002A4A78"/>
    <w:rPr>
      <w:sz w:val="20"/>
      <w:szCs w:val="20"/>
    </w:rPr>
  </w:style>
  <w:style w:type="character" w:customStyle="1" w:styleId="CommentTextChar">
    <w:name w:val="Comment Text Char"/>
    <w:basedOn w:val="DefaultParagraphFont"/>
    <w:link w:val="CommentText"/>
    <w:uiPriority w:val="99"/>
    <w:rsid w:val="002A4A78"/>
    <w:rPr>
      <w:rFonts w:ascii="Calibri" w:hAnsi="Calibri" w:cs="Calibri"/>
      <w:sz w:val="20"/>
      <w:szCs w:val="20"/>
    </w:rPr>
  </w:style>
  <w:style w:type="table" w:styleId="TableGrid">
    <w:name w:val="Table Grid"/>
    <w:basedOn w:val="TableNormal"/>
    <w:uiPriority w:val="39"/>
    <w:rsid w:val="002A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4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F7BF8"/>
    <w:rPr>
      <w:b/>
      <w:bCs/>
    </w:rPr>
  </w:style>
  <w:style w:type="character" w:customStyle="1" w:styleId="CommentSubjectChar">
    <w:name w:val="Comment Subject Char"/>
    <w:basedOn w:val="CommentTextChar"/>
    <w:link w:val="CommentSubject"/>
    <w:uiPriority w:val="99"/>
    <w:semiHidden/>
    <w:rsid w:val="002F7BF8"/>
    <w:rPr>
      <w:rFonts w:ascii="Calibri" w:hAnsi="Calibri" w:cs="Calibri"/>
      <w:b/>
      <w:bCs/>
      <w:sz w:val="20"/>
      <w:szCs w:val="20"/>
    </w:rPr>
  </w:style>
  <w:style w:type="paragraph" w:styleId="Header">
    <w:name w:val="header"/>
    <w:basedOn w:val="Normal"/>
    <w:link w:val="HeaderChar"/>
    <w:uiPriority w:val="99"/>
    <w:unhideWhenUsed/>
    <w:rsid w:val="00486284"/>
    <w:pPr>
      <w:tabs>
        <w:tab w:val="center" w:pos="4513"/>
        <w:tab w:val="right" w:pos="9026"/>
      </w:tabs>
    </w:pPr>
  </w:style>
  <w:style w:type="character" w:customStyle="1" w:styleId="HeaderChar">
    <w:name w:val="Header Char"/>
    <w:basedOn w:val="DefaultParagraphFont"/>
    <w:link w:val="Header"/>
    <w:uiPriority w:val="99"/>
    <w:rsid w:val="00486284"/>
    <w:rPr>
      <w:rFonts w:ascii="Calibri" w:hAnsi="Calibri" w:cs="Calibri"/>
    </w:rPr>
  </w:style>
  <w:style w:type="paragraph" w:styleId="Footer">
    <w:name w:val="footer"/>
    <w:basedOn w:val="Normal"/>
    <w:link w:val="FooterChar"/>
    <w:uiPriority w:val="99"/>
    <w:unhideWhenUsed/>
    <w:rsid w:val="00486284"/>
    <w:pPr>
      <w:tabs>
        <w:tab w:val="center" w:pos="4513"/>
        <w:tab w:val="right" w:pos="9026"/>
      </w:tabs>
    </w:pPr>
  </w:style>
  <w:style w:type="character" w:customStyle="1" w:styleId="FooterChar">
    <w:name w:val="Footer Char"/>
    <w:basedOn w:val="DefaultParagraphFont"/>
    <w:link w:val="Footer"/>
    <w:uiPriority w:val="99"/>
    <w:rsid w:val="00486284"/>
    <w:rPr>
      <w:rFonts w:ascii="Calibri" w:hAnsi="Calibri" w:cs="Calibri"/>
    </w:rPr>
  </w:style>
  <w:style w:type="paragraph" w:styleId="FootnoteText">
    <w:name w:val="footnote text"/>
    <w:basedOn w:val="Normal"/>
    <w:link w:val="FootnoteTextChar"/>
    <w:uiPriority w:val="99"/>
    <w:semiHidden/>
    <w:unhideWhenUsed/>
    <w:rsid w:val="006D685E"/>
    <w:rPr>
      <w:sz w:val="20"/>
      <w:szCs w:val="20"/>
    </w:rPr>
  </w:style>
  <w:style w:type="character" w:customStyle="1" w:styleId="FootnoteTextChar">
    <w:name w:val="Footnote Text Char"/>
    <w:basedOn w:val="DefaultParagraphFont"/>
    <w:link w:val="FootnoteText"/>
    <w:uiPriority w:val="99"/>
    <w:semiHidden/>
    <w:rsid w:val="006D685E"/>
    <w:rPr>
      <w:rFonts w:ascii="Calibri" w:hAnsi="Calibri" w:cs="Calibri"/>
      <w:sz w:val="20"/>
      <w:szCs w:val="20"/>
    </w:rPr>
  </w:style>
  <w:style w:type="character" w:styleId="FootnoteReference">
    <w:name w:val="footnote reference"/>
    <w:basedOn w:val="DefaultParagraphFont"/>
    <w:uiPriority w:val="99"/>
    <w:semiHidden/>
    <w:unhideWhenUsed/>
    <w:rsid w:val="006D685E"/>
    <w:rPr>
      <w:vertAlign w:val="superscript"/>
    </w:rPr>
  </w:style>
  <w:style w:type="paragraph" w:styleId="NoSpacing">
    <w:name w:val="No Spacing"/>
    <w:uiPriority w:val="1"/>
    <w:qFormat/>
    <w:rsid w:val="003771AD"/>
    <w:pPr>
      <w:spacing w:after="0" w:line="240" w:lineRule="auto"/>
    </w:pPr>
  </w:style>
  <w:style w:type="paragraph" w:styleId="Subtitle">
    <w:name w:val="Subtitle"/>
    <w:basedOn w:val="Normal"/>
    <w:next w:val="Normal"/>
    <w:link w:val="SubtitleChar"/>
    <w:uiPriority w:val="11"/>
    <w:qFormat/>
    <w:rsid w:val="00793D0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793D0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24DC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A2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156283">
      <w:bodyDiv w:val="1"/>
      <w:marLeft w:val="0"/>
      <w:marRight w:val="0"/>
      <w:marTop w:val="0"/>
      <w:marBottom w:val="0"/>
      <w:divBdr>
        <w:top w:val="none" w:sz="0" w:space="0" w:color="auto"/>
        <w:left w:val="none" w:sz="0" w:space="0" w:color="auto"/>
        <w:bottom w:val="none" w:sz="0" w:space="0" w:color="auto"/>
        <w:right w:val="none" w:sz="0" w:space="0" w:color="auto"/>
      </w:divBdr>
    </w:div>
    <w:div w:id="16904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oronavirus-covid-19-protection-levels/" TargetMode="External"/><Relationship Id="rId18" Type="http://schemas.openxmlformats.org/officeDocument/2006/relationships/diagramColors" Target="diagrams/colors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coronaviru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QuickStyle" Target="diagrams/quickStyle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gov.scot/coronavirus-covid-19/"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microsoft.com/office/2007/relationships/diagramDrawing" Target="diagrams/drawing1.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inform.scot/illnesses-and-conditions/infections-and-poisoning/coronavirus-covid-19"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ip-partnership.co.uk/2020/03/27/coronavirus-joint-stateme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CC3288-D02C-4294-B3EE-9454BECBA9A0}"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A1B68F67-3B44-40A9-8C2A-945829BF3236}">
      <dgm:prSet phldrT="[Text]" custT="1"/>
      <dgm:spPr>
        <a:solidFill>
          <a:srgbClr val="00B050"/>
        </a:solidFill>
      </dgm:spPr>
      <dgm:t>
        <a:bodyPr/>
        <a:lstStyle/>
        <a:p>
          <a:r>
            <a:rPr lang="en-US" sz="1100" b="1"/>
            <a:t>Connections for wellbeing</a:t>
          </a:r>
        </a:p>
      </dgm:t>
    </dgm:pt>
    <dgm:pt modelId="{6F45CAC6-411A-4D61-8AB4-3319EDCC633D}" type="parTrans" cxnId="{02C6A761-5AB5-48D0-8AE3-A8BFF36E7307}">
      <dgm:prSet/>
      <dgm:spPr/>
      <dgm:t>
        <a:bodyPr/>
        <a:lstStyle/>
        <a:p>
          <a:endParaRPr lang="en-US"/>
        </a:p>
      </dgm:t>
    </dgm:pt>
    <dgm:pt modelId="{F459F141-C53D-431D-A90C-D7A510C5A8C0}" type="sibTrans" cxnId="{02C6A761-5AB5-48D0-8AE3-A8BFF36E7307}">
      <dgm:prSet/>
      <dgm:spPr/>
      <dgm:t>
        <a:bodyPr/>
        <a:lstStyle/>
        <a:p>
          <a:endParaRPr lang="en-US"/>
        </a:p>
      </dgm:t>
    </dgm:pt>
    <dgm:pt modelId="{98B102EF-8240-4AB9-81B0-2BD36B790C0F}">
      <dgm:prSet phldrT="[Text]"/>
      <dgm:spPr>
        <a:solidFill>
          <a:srgbClr val="FFC000"/>
        </a:solidFill>
      </dgm:spPr>
      <dgm:t>
        <a:bodyPr/>
        <a:lstStyle/>
        <a:p>
          <a:r>
            <a:rPr lang="en-US"/>
            <a:t>Child </a:t>
          </a:r>
        </a:p>
      </dgm:t>
    </dgm:pt>
    <dgm:pt modelId="{F00CDDF9-0A6A-4F77-A799-2B7DF34E9AB3}" type="parTrans" cxnId="{653D258A-25FE-4AA2-BC70-82E457369F66}">
      <dgm:prSet/>
      <dgm:spPr/>
      <dgm:t>
        <a:bodyPr/>
        <a:lstStyle/>
        <a:p>
          <a:endParaRPr lang="en-US"/>
        </a:p>
      </dgm:t>
    </dgm:pt>
    <dgm:pt modelId="{8EEEB6D5-363F-4662-84F9-6BE05CABEB29}" type="sibTrans" cxnId="{653D258A-25FE-4AA2-BC70-82E457369F66}">
      <dgm:prSet/>
      <dgm:spPr/>
      <dgm:t>
        <a:bodyPr/>
        <a:lstStyle/>
        <a:p>
          <a:endParaRPr lang="en-US"/>
        </a:p>
      </dgm:t>
    </dgm:pt>
    <dgm:pt modelId="{02EF0D40-9CA9-42D0-B926-015BCF15E80F}">
      <dgm:prSet phldrT="[Text]"/>
      <dgm:spPr>
        <a:solidFill>
          <a:srgbClr val="B1255A"/>
        </a:solidFill>
      </dgm:spPr>
      <dgm:t>
        <a:bodyPr/>
        <a:lstStyle/>
        <a:p>
          <a:r>
            <a:rPr lang="en-US"/>
            <a:t>Collaboration</a:t>
          </a:r>
        </a:p>
      </dgm:t>
    </dgm:pt>
    <dgm:pt modelId="{B264F6FE-8BEA-4DAE-818B-0C6F68285BD7}" type="parTrans" cxnId="{667C24BA-3679-4476-B981-E52AE60C7264}">
      <dgm:prSet/>
      <dgm:spPr/>
      <dgm:t>
        <a:bodyPr/>
        <a:lstStyle/>
        <a:p>
          <a:endParaRPr lang="en-US"/>
        </a:p>
      </dgm:t>
    </dgm:pt>
    <dgm:pt modelId="{40536609-6957-45D4-A874-9D3867FC41C0}" type="sibTrans" cxnId="{667C24BA-3679-4476-B981-E52AE60C7264}">
      <dgm:prSet/>
      <dgm:spPr/>
      <dgm:t>
        <a:bodyPr/>
        <a:lstStyle/>
        <a:p>
          <a:endParaRPr lang="en-US"/>
        </a:p>
      </dgm:t>
    </dgm:pt>
    <dgm:pt modelId="{D3B888AB-674E-4E65-A7FE-ED545CE6E167}">
      <dgm:prSet phldrT="[Text]"/>
      <dgm:spPr>
        <a:solidFill>
          <a:srgbClr val="FF0000"/>
        </a:solidFill>
      </dgm:spPr>
      <dgm:t>
        <a:bodyPr/>
        <a:lstStyle/>
        <a:p>
          <a:r>
            <a:rPr lang="en-US"/>
            <a:t>Safety</a:t>
          </a:r>
        </a:p>
      </dgm:t>
    </dgm:pt>
    <dgm:pt modelId="{0AF39735-E366-484B-BCC3-8E5E4553FAF3}" type="parTrans" cxnId="{A64E3EAF-F948-4B9B-ACBC-EBCBE0EA181E}">
      <dgm:prSet/>
      <dgm:spPr/>
      <dgm:t>
        <a:bodyPr/>
        <a:lstStyle/>
        <a:p>
          <a:endParaRPr lang="en-US"/>
        </a:p>
      </dgm:t>
    </dgm:pt>
    <dgm:pt modelId="{964152CA-AE5B-4967-B5ED-490F0E38A187}" type="sibTrans" cxnId="{A64E3EAF-F948-4B9B-ACBC-EBCBE0EA181E}">
      <dgm:prSet/>
      <dgm:spPr/>
      <dgm:t>
        <a:bodyPr/>
        <a:lstStyle/>
        <a:p>
          <a:endParaRPr lang="en-US"/>
        </a:p>
      </dgm:t>
    </dgm:pt>
    <dgm:pt modelId="{FB7F09DA-4980-481B-B5A7-3ED4498F2FB2}">
      <dgm:prSet phldrT="[Text]"/>
      <dgm:spPr>
        <a:solidFill>
          <a:srgbClr val="7030A0"/>
        </a:solidFill>
      </dgm:spPr>
      <dgm:t>
        <a:bodyPr/>
        <a:lstStyle/>
        <a:p>
          <a:r>
            <a:rPr lang="en-US"/>
            <a:t>Decisions</a:t>
          </a:r>
        </a:p>
      </dgm:t>
    </dgm:pt>
    <dgm:pt modelId="{78223634-FFA3-4BD4-ABAB-1C780AAC1E74}" type="parTrans" cxnId="{9797AA30-C6B8-4072-9445-09FFE18F12BD}">
      <dgm:prSet/>
      <dgm:spPr/>
      <dgm:t>
        <a:bodyPr/>
        <a:lstStyle/>
        <a:p>
          <a:endParaRPr lang="en-US"/>
        </a:p>
      </dgm:t>
    </dgm:pt>
    <dgm:pt modelId="{FB0F2D9E-48E2-4343-A86A-CB235236AB33}" type="sibTrans" cxnId="{9797AA30-C6B8-4072-9445-09FFE18F12BD}">
      <dgm:prSet/>
      <dgm:spPr/>
      <dgm:t>
        <a:bodyPr/>
        <a:lstStyle/>
        <a:p>
          <a:endParaRPr lang="en-US"/>
        </a:p>
      </dgm:t>
    </dgm:pt>
    <dgm:pt modelId="{E0CD3DBF-861C-499D-BDAA-889DBC4483C8}">
      <dgm:prSet phldrT="[Text]"/>
      <dgm:spPr>
        <a:solidFill>
          <a:schemeClr val="accent2"/>
        </a:solidFill>
      </dgm:spPr>
      <dgm:t>
        <a:bodyPr/>
        <a:lstStyle/>
        <a:p>
          <a:r>
            <a:rPr lang="en-US"/>
            <a:t>Actions</a:t>
          </a:r>
        </a:p>
      </dgm:t>
    </dgm:pt>
    <dgm:pt modelId="{929B3694-B83B-452C-982D-4F7C09602302}" type="parTrans" cxnId="{FDFA46A9-7917-443C-A927-A3309FC8F3C5}">
      <dgm:prSet/>
      <dgm:spPr/>
      <dgm:t>
        <a:bodyPr/>
        <a:lstStyle/>
        <a:p>
          <a:endParaRPr lang="en-US"/>
        </a:p>
      </dgm:t>
    </dgm:pt>
    <dgm:pt modelId="{845EFA31-FC84-4BDC-ABBB-31AD94E83019}" type="sibTrans" cxnId="{FDFA46A9-7917-443C-A927-A3309FC8F3C5}">
      <dgm:prSet/>
      <dgm:spPr/>
      <dgm:t>
        <a:bodyPr/>
        <a:lstStyle/>
        <a:p>
          <a:endParaRPr lang="en-US"/>
        </a:p>
      </dgm:t>
    </dgm:pt>
    <dgm:pt modelId="{6C900CC5-457B-4875-AA39-208DB0209717}">
      <dgm:prSet/>
      <dgm:spPr/>
      <dgm:t>
        <a:bodyPr/>
        <a:lstStyle/>
        <a:p>
          <a:endParaRPr lang="en-US"/>
        </a:p>
      </dgm:t>
    </dgm:pt>
    <dgm:pt modelId="{6DD25A5B-3D8C-41E9-8CFD-05722643F907}" type="parTrans" cxnId="{282A0F51-A1E2-46D1-BD2A-75651DC59848}">
      <dgm:prSet/>
      <dgm:spPr/>
      <dgm:t>
        <a:bodyPr/>
        <a:lstStyle/>
        <a:p>
          <a:endParaRPr lang="en-US"/>
        </a:p>
      </dgm:t>
    </dgm:pt>
    <dgm:pt modelId="{075E4310-7D6A-4CFC-A437-261449C0A8F7}" type="sibTrans" cxnId="{282A0F51-A1E2-46D1-BD2A-75651DC59848}">
      <dgm:prSet/>
      <dgm:spPr/>
      <dgm:t>
        <a:bodyPr/>
        <a:lstStyle/>
        <a:p>
          <a:endParaRPr lang="en-US"/>
        </a:p>
      </dgm:t>
    </dgm:pt>
    <dgm:pt modelId="{A24E1ED2-0110-4756-A754-B77B6B305850}">
      <dgm:prSet phldrT="[Text]"/>
      <dgm:spPr>
        <a:solidFill>
          <a:schemeClr val="accent6"/>
        </a:solidFill>
      </dgm:spPr>
      <dgm:t>
        <a:bodyPr/>
        <a:lstStyle/>
        <a:p>
          <a:r>
            <a:rPr lang="en-US"/>
            <a:t>Context</a:t>
          </a:r>
        </a:p>
      </dgm:t>
    </dgm:pt>
    <dgm:pt modelId="{EB1C1965-68F1-4F9B-90B9-A2225937D1B7}" type="sibTrans" cxnId="{F0A9F8F0-F813-4901-B434-1428489E7AEF}">
      <dgm:prSet/>
      <dgm:spPr/>
      <dgm:t>
        <a:bodyPr/>
        <a:lstStyle/>
        <a:p>
          <a:endParaRPr lang="en-US"/>
        </a:p>
      </dgm:t>
    </dgm:pt>
    <dgm:pt modelId="{53D6C231-63F9-4A7E-8605-8847A2A378A0}" type="parTrans" cxnId="{F0A9F8F0-F813-4901-B434-1428489E7AEF}">
      <dgm:prSet/>
      <dgm:spPr/>
      <dgm:t>
        <a:bodyPr/>
        <a:lstStyle/>
        <a:p>
          <a:endParaRPr lang="en-US"/>
        </a:p>
      </dgm:t>
    </dgm:pt>
    <dgm:pt modelId="{4E81C374-828A-4E96-ACE3-BDFADE0B0796}" type="pres">
      <dgm:prSet presAssocID="{5DCC3288-D02C-4294-B3EE-9454BECBA9A0}" presName="Name0" presStyleCnt="0">
        <dgm:presLayoutVars>
          <dgm:chMax val="1"/>
          <dgm:chPref val="1"/>
          <dgm:dir/>
          <dgm:animOne val="branch"/>
          <dgm:animLvl val="lvl"/>
        </dgm:presLayoutVars>
      </dgm:prSet>
      <dgm:spPr/>
      <dgm:t>
        <a:bodyPr/>
        <a:lstStyle/>
        <a:p>
          <a:endParaRPr lang="en-US"/>
        </a:p>
      </dgm:t>
    </dgm:pt>
    <dgm:pt modelId="{6253A9C5-63EA-4ACA-97D1-9FABCCE16E6D}" type="pres">
      <dgm:prSet presAssocID="{A1B68F67-3B44-40A9-8C2A-945829BF3236}" presName="Parent" presStyleLbl="node0" presStyleIdx="0" presStyleCnt="1" custLinFactNeighborX="-324" custLinFactNeighborY="-749">
        <dgm:presLayoutVars>
          <dgm:chMax val="6"/>
          <dgm:chPref val="6"/>
        </dgm:presLayoutVars>
      </dgm:prSet>
      <dgm:spPr/>
      <dgm:t>
        <a:bodyPr/>
        <a:lstStyle/>
        <a:p>
          <a:endParaRPr lang="en-US"/>
        </a:p>
      </dgm:t>
    </dgm:pt>
    <dgm:pt modelId="{C812CE42-0C3A-4998-B195-A60BF3BE67CF}" type="pres">
      <dgm:prSet presAssocID="{A24E1ED2-0110-4756-A754-B77B6B305850}" presName="Accent1" presStyleCnt="0"/>
      <dgm:spPr/>
    </dgm:pt>
    <dgm:pt modelId="{B59E0BA1-31BC-410A-8FAE-C0B8CA1E0015}" type="pres">
      <dgm:prSet presAssocID="{A24E1ED2-0110-4756-A754-B77B6B305850}" presName="Accent" presStyleLbl="bgShp" presStyleIdx="0" presStyleCnt="6"/>
      <dgm:spPr/>
    </dgm:pt>
    <dgm:pt modelId="{FCEBB071-EB1C-4432-8C29-421A3276C299}" type="pres">
      <dgm:prSet presAssocID="{A24E1ED2-0110-4756-A754-B77B6B305850}" presName="Child1" presStyleLbl="node1" presStyleIdx="0" presStyleCnt="6" custScaleX="92540" custScaleY="96570" custLinFactNeighborX="886" custLinFactNeighborY="-857">
        <dgm:presLayoutVars>
          <dgm:chMax val="0"/>
          <dgm:chPref val="0"/>
          <dgm:bulletEnabled val="1"/>
        </dgm:presLayoutVars>
      </dgm:prSet>
      <dgm:spPr/>
      <dgm:t>
        <a:bodyPr/>
        <a:lstStyle/>
        <a:p>
          <a:endParaRPr lang="en-US"/>
        </a:p>
      </dgm:t>
    </dgm:pt>
    <dgm:pt modelId="{5D09D5A8-4F7E-46EE-9851-8EA5D2C4F698}" type="pres">
      <dgm:prSet presAssocID="{98B102EF-8240-4AB9-81B0-2BD36B790C0F}" presName="Accent2" presStyleCnt="0"/>
      <dgm:spPr/>
    </dgm:pt>
    <dgm:pt modelId="{80FFE235-ACA9-4A2C-8037-B01BC6FBD920}" type="pres">
      <dgm:prSet presAssocID="{98B102EF-8240-4AB9-81B0-2BD36B790C0F}" presName="Accent" presStyleLbl="bgShp" presStyleIdx="1" presStyleCnt="6"/>
      <dgm:spPr/>
    </dgm:pt>
    <dgm:pt modelId="{6CD91E98-565D-44D3-A98D-624A91BA228C}" type="pres">
      <dgm:prSet presAssocID="{98B102EF-8240-4AB9-81B0-2BD36B790C0F}" presName="Child2" presStyleLbl="node1" presStyleIdx="1" presStyleCnt="6">
        <dgm:presLayoutVars>
          <dgm:chMax val="0"/>
          <dgm:chPref val="0"/>
          <dgm:bulletEnabled val="1"/>
        </dgm:presLayoutVars>
      </dgm:prSet>
      <dgm:spPr/>
      <dgm:t>
        <a:bodyPr/>
        <a:lstStyle/>
        <a:p>
          <a:endParaRPr lang="en-US"/>
        </a:p>
      </dgm:t>
    </dgm:pt>
    <dgm:pt modelId="{C04AA438-4424-4713-8C61-4EDCB5156098}" type="pres">
      <dgm:prSet presAssocID="{02EF0D40-9CA9-42D0-B926-015BCF15E80F}" presName="Accent3" presStyleCnt="0"/>
      <dgm:spPr/>
    </dgm:pt>
    <dgm:pt modelId="{A5093182-AC8D-40AA-8C18-7209B8074F84}" type="pres">
      <dgm:prSet presAssocID="{02EF0D40-9CA9-42D0-B926-015BCF15E80F}" presName="Accent" presStyleLbl="bgShp" presStyleIdx="2" presStyleCnt="6"/>
      <dgm:spPr/>
    </dgm:pt>
    <dgm:pt modelId="{F0323510-1660-4407-A2B4-CC3DFBA133EB}" type="pres">
      <dgm:prSet presAssocID="{02EF0D40-9CA9-42D0-B926-015BCF15E80F}" presName="Child3" presStyleLbl="node1" presStyleIdx="2" presStyleCnt="6">
        <dgm:presLayoutVars>
          <dgm:chMax val="0"/>
          <dgm:chPref val="0"/>
          <dgm:bulletEnabled val="1"/>
        </dgm:presLayoutVars>
      </dgm:prSet>
      <dgm:spPr/>
      <dgm:t>
        <a:bodyPr/>
        <a:lstStyle/>
        <a:p>
          <a:endParaRPr lang="en-US"/>
        </a:p>
      </dgm:t>
    </dgm:pt>
    <dgm:pt modelId="{4B9081A8-AC70-4B51-A73B-17A09AB6F54C}" type="pres">
      <dgm:prSet presAssocID="{D3B888AB-674E-4E65-A7FE-ED545CE6E167}" presName="Accent4" presStyleCnt="0"/>
      <dgm:spPr/>
    </dgm:pt>
    <dgm:pt modelId="{6769366B-F750-47F5-B9DD-7AFEC25E2ECC}" type="pres">
      <dgm:prSet presAssocID="{D3B888AB-674E-4E65-A7FE-ED545CE6E167}" presName="Accent" presStyleLbl="bgShp" presStyleIdx="3" presStyleCnt="6"/>
      <dgm:spPr/>
    </dgm:pt>
    <dgm:pt modelId="{000390C8-7C8A-4356-9D8F-11B406F12508}" type="pres">
      <dgm:prSet presAssocID="{D3B888AB-674E-4E65-A7FE-ED545CE6E167}" presName="Child4" presStyleLbl="node1" presStyleIdx="3" presStyleCnt="6">
        <dgm:presLayoutVars>
          <dgm:chMax val="0"/>
          <dgm:chPref val="0"/>
          <dgm:bulletEnabled val="1"/>
        </dgm:presLayoutVars>
      </dgm:prSet>
      <dgm:spPr/>
      <dgm:t>
        <a:bodyPr/>
        <a:lstStyle/>
        <a:p>
          <a:endParaRPr lang="en-US"/>
        </a:p>
      </dgm:t>
    </dgm:pt>
    <dgm:pt modelId="{BD17B4C4-4FD3-400C-813F-E7D9449D86DD}" type="pres">
      <dgm:prSet presAssocID="{FB7F09DA-4980-481B-B5A7-3ED4498F2FB2}" presName="Accent5" presStyleCnt="0"/>
      <dgm:spPr/>
    </dgm:pt>
    <dgm:pt modelId="{30487B60-A27C-4CA5-ABCB-470A85E34178}" type="pres">
      <dgm:prSet presAssocID="{FB7F09DA-4980-481B-B5A7-3ED4498F2FB2}" presName="Accent" presStyleLbl="bgShp" presStyleIdx="4" presStyleCnt="6"/>
      <dgm:spPr/>
    </dgm:pt>
    <dgm:pt modelId="{38499F17-214E-442E-A3D7-D0C5B8F6985F}" type="pres">
      <dgm:prSet presAssocID="{FB7F09DA-4980-481B-B5A7-3ED4498F2FB2}" presName="Child5" presStyleLbl="node1" presStyleIdx="4" presStyleCnt="6">
        <dgm:presLayoutVars>
          <dgm:chMax val="0"/>
          <dgm:chPref val="0"/>
          <dgm:bulletEnabled val="1"/>
        </dgm:presLayoutVars>
      </dgm:prSet>
      <dgm:spPr/>
      <dgm:t>
        <a:bodyPr/>
        <a:lstStyle/>
        <a:p>
          <a:endParaRPr lang="en-US"/>
        </a:p>
      </dgm:t>
    </dgm:pt>
    <dgm:pt modelId="{E54D5CB6-A24C-49C8-A336-02CFA74694E5}" type="pres">
      <dgm:prSet presAssocID="{E0CD3DBF-861C-499D-BDAA-889DBC4483C8}" presName="Accent6" presStyleCnt="0"/>
      <dgm:spPr/>
    </dgm:pt>
    <dgm:pt modelId="{7ECC64EC-A5AB-4931-B578-E03A1CB4B1D5}" type="pres">
      <dgm:prSet presAssocID="{E0CD3DBF-861C-499D-BDAA-889DBC4483C8}" presName="Accent" presStyleLbl="bgShp" presStyleIdx="5" presStyleCnt="6"/>
      <dgm:spPr/>
    </dgm:pt>
    <dgm:pt modelId="{F9840063-2B0C-4271-97C4-382FC5A7DDC8}" type="pres">
      <dgm:prSet presAssocID="{E0CD3DBF-861C-499D-BDAA-889DBC4483C8}" presName="Child6" presStyleLbl="node1" presStyleIdx="5" presStyleCnt="6">
        <dgm:presLayoutVars>
          <dgm:chMax val="0"/>
          <dgm:chPref val="0"/>
          <dgm:bulletEnabled val="1"/>
        </dgm:presLayoutVars>
      </dgm:prSet>
      <dgm:spPr/>
      <dgm:t>
        <a:bodyPr/>
        <a:lstStyle/>
        <a:p>
          <a:endParaRPr lang="en-US"/>
        </a:p>
      </dgm:t>
    </dgm:pt>
  </dgm:ptLst>
  <dgm:cxnLst>
    <dgm:cxn modelId="{D872A66B-C024-4FD7-B5F5-38629D571654}" type="presOf" srcId="{D3B888AB-674E-4E65-A7FE-ED545CE6E167}" destId="{000390C8-7C8A-4356-9D8F-11B406F12508}" srcOrd="0" destOrd="0" presId="urn:microsoft.com/office/officeart/2011/layout/HexagonRadial"/>
    <dgm:cxn modelId="{96075F2E-BF8B-42F3-B00F-8B2294621CC2}" type="presOf" srcId="{E0CD3DBF-861C-499D-BDAA-889DBC4483C8}" destId="{F9840063-2B0C-4271-97C4-382FC5A7DDC8}" srcOrd="0" destOrd="0" presId="urn:microsoft.com/office/officeart/2011/layout/HexagonRadial"/>
    <dgm:cxn modelId="{653D258A-25FE-4AA2-BC70-82E457369F66}" srcId="{A1B68F67-3B44-40A9-8C2A-945829BF3236}" destId="{98B102EF-8240-4AB9-81B0-2BD36B790C0F}" srcOrd="1" destOrd="0" parTransId="{F00CDDF9-0A6A-4F77-A799-2B7DF34E9AB3}" sibTransId="{8EEEB6D5-363F-4662-84F9-6BE05CABEB29}"/>
    <dgm:cxn modelId="{FDFA46A9-7917-443C-A927-A3309FC8F3C5}" srcId="{A1B68F67-3B44-40A9-8C2A-945829BF3236}" destId="{E0CD3DBF-861C-499D-BDAA-889DBC4483C8}" srcOrd="5" destOrd="0" parTransId="{929B3694-B83B-452C-982D-4F7C09602302}" sibTransId="{845EFA31-FC84-4BDC-ABBB-31AD94E83019}"/>
    <dgm:cxn modelId="{02C6A761-5AB5-48D0-8AE3-A8BFF36E7307}" srcId="{5DCC3288-D02C-4294-B3EE-9454BECBA9A0}" destId="{A1B68F67-3B44-40A9-8C2A-945829BF3236}" srcOrd="0" destOrd="0" parTransId="{6F45CAC6-411A-4D61-8AB4-3319EDCC633D}" sibTransId="{F459F141-C53D-431D-A90C-D7A510C5A8C0}"/>
    <dgm:cxn modelId="{F0A9F8F0-F813-4901-B434-1428489E7AEF}" srcId="{A1B68F67-3B44-40A9-8C2A-945829BF3236}" destId="{A24E1ED2-0110-4756-A754-B77B6B305850}" srcOrd="0" destOrd="0" parTransId="{53D6C231-63F9-4A7E-8605-8847A2A378A0}" sibTransId="{EB1C1965-68F1-4F9B-90B9-A2225937D1B7}"/>
    <dgm:cxn modelId="{B8D35AE2-394B-4691-A4E1-FE7F66CF2FAF}" type="presOf" srcId="{A1B68F67-3B44-40A9-8C2A-945829BF3236}" destId="{6253A9C5-63EA-4ACA-97D1-9FABCCE16E6D}" srcOrd="0" destOrd="0" presId="urn:microsoft.com/office/officeart/2011/layout/HexagonRadial"/>
    <dgm:cxn modelId="{B32EA299-10D9-4400-A96E-BC78C76A8109}" type="presOf" srcId="{02EF0D40-9CA9-42D0-B926-015BCF15E80F}" destId="{F0323510-1660-4407-A2B4-CC3DFBA133EB}" srcOrd="0" destOrd="0" presId="urn:microsoft.com/office/officeart/2011/layout/HexagonRadial"/>
    <dgm:cxn modelId="{A64E3EAF-F948-4B9B-ACBC-EBCBE0EA181E}" srcId="{A1B68F67-3B44-40A9-8C2A-945829BF3236}" destId="{D3B888AB-674E-4E65-A7FE-ED545CE6E167}" srcOrd="3" destOrd="0" parTransId="{0AF39735-E366-484B-BCC3-8E5E4553FAF3}" sibTransId="{964152CA-AE5B-4967-B5ED-490F0E38A187}"/>
    <dgm:cxn modelId="{32D78055-1FF8-4965-A033-42B63972AE01}" type="presOf" srcId="{A24E1ED2-0110-4756-A754-B77B6B305850}" destId="{FCEBB071-EB1C-4432-8C29-421A3276C299}" srcOrd="0" destOrd="0" presId="urn:microsoft.com/office/officeart/2011/layout/HexagonRadial"/>
    <dgm:cxn modelId="{49468D98-6B14-48A4-A67A-58BCD14B7F15}" type="presOf" srcId="{FB7F09DA-4980-481B-B5A7-3ED4498F2FB2}" destId="{38499F17-214E-442E-A3D7-D0C5B8F6985F}" srcOrd="0" destOrd="0" presId="urn:microsoft.com/office/officeart/2011/layout/HexagonRadial"/>
    <dgm:cxn modelId="{67E7CE4F-6263-4D04-9CE3-20CE4F894C31}" type="presOf" srcId="{5DCC3288-D02C-4294-B3EE-9454BECBA9A0}" destId="{4E81C374-828A-4E96-ACE3-BDFADE0B0796}" srcOrd="0" destOrd="0" presId="urn:microsoft.com/office/officeart/2011/layout/HexagonRadial"/>
    <dgm:cxn modelId="{9797AA30-C6B8-4072-9445-09FFE18F12BD}" srcId="{A1B68F67-3B44-40A9-8C2A-945829BF3236}" destId="{FB7F09DA-4980-481B-B5A7-3ED4498F2FB2}" srcOrd="4" destOrd="0" parTransId="{78223634-FFA3-4BD4-ABAB-1C780AAC1E74}" sibTransId="{FB0F2D9E-48E2-4343-A86A-CB235236AB33}"/>
    <dgm:cxn modelId="{F8F18895-4CE7-4F88-B342-9BA3106A8E43}" type="presOf" srcId="{98B102EF-8240-4AB9-81B0-2BD36B790C0F}" destId="{6CD91E98-565D-44D3-A98D-624A91BA228C}" srcOrd="0" destOrd="0" presId="urn:microsoft.com/office/officeart/2011/layout/HexagonRadial"/>
    <dgm:cxn modelId="{667C24BA-3679-4476-B981-E52AE60C7264}" srcId="{A1B68F67-3B44-40A9-8C2A-945829BF3236}" destId="{02EF0D40-9CA9-42D0-B926-015BCF15E80F}" srcOrd="2" destOrd="0" parTransId="{B264F6FE-8BEA-4DAE-818B-0C6F68285BD7}" sibTransId="{40536609-6957-45D4-A874-9D3867FC41C0}"/>
    <dgm:cxn modelId="{282A0F51-A1E2-46D1-BD2A-75651DC59848}" srcId="{A1B68F67-3B44-40A9-8C2A-945829BF3236}" destId="{6C900CC5-457B-4875-AA39-208DB0209717}" srcOrd="6" destOrd="0" parTransId="{6DD25A5B-3D8C-41E9-8CFD-05722643F907}" sibTransId="{075E4310-7D6A-4CFC-A437-261449C0A8F7}"/>
    <dgm:cxn modelId="{AE7F605F-D31F-462F-BB89-57979DF96F2B}" type="presParOf" srcId="{4E81C374-828A-4E96-ACE3-BDFADE0B0796}" destId="{6253A9C5-63EA-4ACA-97D1-9FABCCE16E6D}" srcOrd="0" destOrd="0" presId="urn:microsoft.com/office/officeart/2011/layout/HexagonRadial"/>
    <dgm:cxn modelId="{8C63D82D-6646-4697-91F9-C6EC9830014C}" type="presParOf" srcId="{4E81C374-828A-4E96-ACE3-BDFADE0B0796}" destId="{C812CE42-0C3A-4998-B195-A60BF3BE67CF}" srcOrd="1" destOrd="0" presId="urn:microsoft.com/office/officeart/2011/layout/HexagonRadial"/>
    <dgm:cxn modelId="{E31D9556-891D-4A9C-B7C2-80E402C290D2}" type="presParOf" srcId="{C812CE42-0C3A-4998-B195-A60BF3BE67CF}" destId="{B59E0BA1-31BC-410A-8FAE-C0B8CA1E0015}" srcOrd="0" destOrd="0" presId="urn:microsoft.com/office/officeart/2011/layout/HexagonRadial"/>
    <dgm:cxn modelId="{B6C48D24-7C07-432D-96FE-B1DAE59E89F4}" type="presParOf" srcId="{4E81C374-828A-4E96-ACE3-BDFADE0B0796}" destId="{FCEBB071-EB1C-4432-8C29-421A3276C299}" srcOrd="2" destOrd="0" presId="urn:microsoft.com/office/officeart/2011/layout/HexagonRadial"/>
    <dgm:cxn modelId="{BD3CB059-8383-4BAA-AE19-9F2AD3068C22}" type="presParOf" srcId="{4E81C374-828A-4E96-ACE3-BDFADE0B0796}" destId="{5D09D5A8-4F7E-46EE-9851-8EA5D2C4F698}" srcOrd="3" destOrd="0" presId="urn:microsoft.com/office/officeart/2011/layout/HexagonRadial"/>
    <dgm:cxn modelId="{09CA5883-2852-4A22-8B1C-9A3BD6267D8C}" type="presParOf" srcId="{5D09D5A8-4F7E-46EE-9851-8EA5D2C4F698}" destId="{80FFE235-ACA9-4A2C-8037-B01BC6FBD920}" srcOrd="0" destOrd="0" presId="urn:microsoft.com/office/officeart/2011/layout/HexagonRadial"/>
    <dgm:cxn modelId="{E6D51E88-7FEF-4E51-9E9B-9044DACAFDE4}" type="presParOf" srcId="{4E81C374-828A-4E96-ACE3-BDFADE0B0796}" destId="{6CD91E98-565D-44D3-A98D-624A91BA228C}" srcOrd="4" destOrd="0" presId="urn:microsoft.com/office/officeart/2011/layout/HexagonRadial"/>
    <dgm:cxn modelId="{A76EE8D3-CE0F-4A50-BFB8-F621E74F8969}" type="presParOf" srcId="{4E81C374-828A-4E96-ACE3-BDFADE0B0796}" destId="{C04AA438-4424-4713-8C61-4EDCB5156098}" srcOrd="5" destOrd="0" presId="urn:microsoft.com/office/officeart/2011/layout/HexagonRadial"/>
    <dgm:cxn modelId="{04322DBC-9AA5-47FC-9468-CC44FAB15DCE}" type="presParOf" srcId="{C04AA438-4424-4713-8C61-4EDCB5156098}" destId="{A5093182-AC8D-40AA-8C18-7209B8074F84}" srcOrd="0" destOrd="0" presId="urn:microsoft.com/office/officeart/2011/layout/HexagonRadial"/>
    <dgm:cxn modelId="{656847B1-A7E0-4FA2-8E1F-83C980492806}" type="presParOf" srcId="{4E81C374-828A-4E96-ACE3-BDFADE0B0796}" destId="{F0323510-1660-4407-A2B4-CC3DFBA133EB}" srcOrd="6" destOrd="0" presId="urn:microsoft.com/office/officeart/2011/layout/HexagonRadial"/>
    <dgm:cxn modelId="{5DBA2F34-8B1C-4221-BF0B-EEC5D39B1572}" type="presParOf" srcId="{4E81C374-828A-4E96-ACE3-BDFADE0B0796}" destId="{4B9081A8-AC70-4B51-A73B-17A09AB6F54C}" srcOrd="7" destOrd="0" presId="urn:microsoft.com/office/officeart/2011/layout/HexagonRadial"/>
    <dgm:cxn modelId="{F6A54154-83D2-49D5-88B3-025F2A25A51F}" type="presParOf" srcId="{4B9081A8-AC70-4B51-A73B-17A09AB6F54C}" destId="{6769366B-F750-47F5-B9DD-7AFEC25E2ECC}" srcOrd="0" destOrd="0" presId="urn:microsoft.com/office/officeart/2011/layout/HexagonRadial"/>
    <dgm:cxn modelId="{5D6408F9-076D-4801-AE74-E44310C7B088}" type="presParOf" srcId="{4E81C374-828A-4E96-ACE3-BDFADE0B0796}" destId="{000390C8-7C8A-4356-9D8F-11B406F12508}" srcOrd="8" destOrd="0" presId="urn:microsoft.com/office/officeart/2011/layout/HexagonRadial"/>
    <dgm:cxn modelId="{BF00C0D4-9445-4A16-9983-C740BBC90DD4}" type="presParOf" srcId="{4E81C374-828A-4E96-ACE3-BDFADE0B0796}" destId="{BD17B4C4-4FD3-400C-813F-E7D9449D86DD}" srcOrd="9" destOrd="0" presId="urn:microsoft.com/office/officeart/2011/layout/HexagonRadial"/>
    <dgm:cxn modelId="{ADE62BEA-BD65-453D-B991-94C122D75F09}" type="presParOf" srcId="{BD17B4C4-4FD3-400C-813F-E7D9449D86DD}" destId="{30487B60-A27C-4CA5-ABCB-470A85E34178}" srcOrd="0" destOrd="0" presId="urn:microsoft.com/office/officeart/2011/layout/HexagonRadial"/>
    <dgm:cxn modelId="{61201709-B8CF-40B8-B57F-363E4B188CAC}" type="presParOf" srcId="{4E81C374-828A-4E96-ACE3-BDFADE0B0796}" destId="{38499F17-214E-442E-A3D7-D0C5B8F6985F}" srcOrd="10" destOrd="0" presId="urn:microsoft.com/office/officeart/2011/layout/HexagonRadial"/>
    <dgm:cxn modelId="{3540B11C-327E-48CC-BC1B-E21C8A495D47}" type="presParOf" srcId="{4E81C374-828A-4E96-ACE3-BDFADE0B0796}" destId="{E54D5CB6-A24C-49C8-A336-02CFA74694E5}" srcOrd="11" destOrd="0" presId="urn:microsoft.com/office/officeart/2011/layout/HexagonRadial"/>
    <dgm:cxn modelId="{130141FD-B334-427C-BDF8-7EFF2AA6EB8F}" type="presParOf" srcId="{E54D5CB6-A24C-49C8-A336-02CFA74694E5}" destId="{7ECC64EC-A5AB-4931-B578-E03A1CB4B1D5}" srcOrd="0" destOrd="0" presId="urn:microsoft.com/office/officeart/2011/layout/HexagonRadial"/>
    <dgm:cxn modelId="{BECBA855-2752-4950-BD3F-2DEACC800BA2}" type="presParOf" srcId="{4E81C374-828A-4E96-ACE3-BDFADE0B0796}" destId="{F9840063-2B0C-4271-97C4-382FC5A7DDC8}" srcOrd="12" destOrd="0" presId="urn:microsoft.com/office/officeart/2011/layout/HexagonRadial"/>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3A9C5-63EA-4ACA-97D1-9FABCCE16E6D}">
      <dsp:nvSpPr>
        <dsp:cNvPr id="0" name=""/>
        <dsp:cNvSpPr/>
      </dsp:nvSpPr>
      <dsp:spPr>
        <a:xfrm>
          <a:off x="2051708" y="1083095"/>
          <a:ext cx="1398992" cy="1210184"/>
        </a:xfrm>
        <a:prstGeom prst="hexagon">
          <a:avLst>
            <a:gd name="adj" fmla="val 28570"/>
            <a:gd name="vf" fmla="val 115470"/>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Connections for wellbeing</a:t>
          </a:r>
        </a:p>
      </dsp:txBody>
      <dsp:txXfrm>
        <a:off x="2283541" y="1283639"/>
        <a:ext cx="935326" cy="809096"/>
      </dsp:txXfrm>
    </dsp:sp>
    <dsp:sp modelId="{80FFE235-ACA9-4A2C-8037-B01BC6FBD920}">
      <dsp:nvSpPr>
        <dsp:cNvPr id="0" name=""/>
        <dsp:cNvSpPr/>
      </dsp:nvSpPr>
      <dsp:spPr>
        <a:xfrm>
          <a:off x="2932279" y="513167"/>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CEBB071-EB1C-4432-8C29-421A3276C299}">
      <dsp:nvSpPr>
        <dsp:cNvPr id="0" name=""/>
        <dsp:cNvSpPr/>
      </dsp:nvSpPr>
      <dsp:spPr>
        <a:xfrm>
          <a:off x="2238029" y="4"/>
          <a:ext cx="1060938" cy="957806"/>
        </a:xfrm>
        <a:prstGeom prst="hexagon">
          <a:avLst>
            <a:gd name="adj" fmla="val 28570"/>
            <a:gd name="vf" fmla="val 11547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Context</a:t>
          </a:r>
        </a:p>
      </dsp:txBody>
      <dsp:txXfrm>
        <a:off x="2419057" y="163435"/>
        <a:ext cx="698882" cy="630944"/>
      </dsp:txXfrm>
    </dsp:sp>
    <dsp:sp modelId="{A5093182-AC8D-40AA-8C18-7209B8074F84}">
      <dsp:nvSpPr>
        <dsp:cNvPr id="0" name=""/>
        <dsp:cNvSpPr/>
      </dsp:nvSpPr>
      <dsp:spPr>
        <a:xfrm>
          <a:off x="3548304" y="1363401"/>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CD91E98-565D-44D3-A98D-624A91BA228C}">
      <dsp:nvSpPr>
        <dsp:cNvPr id="0" name=""/>
        <dsp:cNvSpPr/>
      </dsp:nvSpPr>
      <dsp:spPr>
        <a:xfrm>
          <a:off x="3236549" y="601534"/>
          <a:ext cx="1146464" cy="991826"/>
        </a:xfrm>
        <a:prstGeom prst="hexagon">
          <a:avLst>
            <a:gd name="adj" fmla="val 28570"/>
            <a:gd name="vf" fmla="val 115470"/>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Child </a:t>
          </a:r>
        </a:p>
      </dsp:txBody>
      <dsp:txXfrm>
        <a:off x="3426543" y="765901"/>
        <a:ext cx="766476" cy="663092"/>
      </dsp:txXfrm>
    </dsp:sp>
    <dsp:sp modelId="{6769366B-F750-47F5-B9DD-7AFEC25E2ECC}">
      <dsp:nvSpPr>
        <dsp:cNvPr id="0" name=""/>
        <dsp:cNvSpPr/>
      </dsp:nvSpPr>
      <dsp:spPr>
        <a:xfrm>
          <a:off x="3120373" y="2323156"/>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323510-1660-4407-A2B4-CC3DFBA133EB}">
      <dsp:nvSpPr>
        <dsp:cNvPr id="0" name=""/>
        <dsp:cNvSpPr/>
      </dsp:nvSpPr>
      <dsp:spPr>
        <a:xfrm>
          <a:off x="3236549" y="1800801"/>
          <a:ext cx="1146464" cy="991826"/>
        </a:xfrm>
        <a:prstGeom prst="hexagon">
          <a:avLst>
            <a:gd name="adj" fmla="val 28570"/>
            <a:gd name="vf" fmla="val 115470"/>
          </a:avLst>
        </a:prstGeom>
        <a:solidFill>
          <a:srgbClr val="B1255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Collaboration</a:t>
          </a:r>
        </a:p>
      </dsp:txBody>
      <dsp:txXfrm>
        <a:off x="3426543" y="1965168"/>
        <a:ext cx="766476" cy="663092"/>
      </dsp:txXfrm>
    </dsp:sp>
    <dsp:sp modelId="{30487B60-A27C-4CA5-ABCB-470A85E34178}">
      <dsp:nvSpPr>
        <dsp:cNvPr id="0" name=""/>
        <dsp:cNvSpPr/>
      </dsp:nvSpPr>
      <dsp:spPr>
        <a:xfrm>
          <a:off x="2058844" y="2422782"/>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390C8-7C8A-4356-9D8F-11B406F12508}">
      <dsp:nvSpPr>
        <dsp:cNvPr id="0" name=""/>
        <dsp:cNvSpPr/>
      </dsp:nvSpPr>
      <dsp:spPr>
        <a:xfrm>
          <a:off x="2185108" y="2411523"/>
          <a:ext cx="1146464" cy="991826"/>
        </a:xfrm>
        <a:prstGeom prst="hexagon">
          <a:avLst>
            <a:gd name="adj" fmla="val 28570"/>
            <a:gd name="vf" fmla="val 115470"/>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Safety</a:t>
          </a:r>
        </a:p>
      </dsp:txBody>
      <dsp:txXfrm>
        <a:off x="2375102" y="2575890"/>
        <a:ext cx="766476" cy="663092"/>
      </dsp:txXfrm>
    </dsp:sp>
    <dsp:sp modelId="{7ECC64EC-A5AB-4931-B578-E03A1CB4B1D5}">
      <dsp:nvSpPr>
        <dsp:cNvPr id="0" name=""/>
        <dsp:cNvSpPr/>
      </dsp:nvSpPr>
      <dsp:spPr>
        <a:xfrm>
          <a:off x="1432731" y="1572889"/>
          <a:ext cx="527835" cy="454800"/>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499F17-214E-442E-A3D7-D0C5B8F6985F}">
      <dsp:nvSpPr>
        <dsp:cNvPr id="0" name=""/>
        <dsp:cNvSpPr/>
      </dsp:nvSpPr>
      <dsp:spPr>
        <a:xfrm>
          <a:off x="1128786" y="1801484"/>
          <a:ext cx="1146464" cy="991826"/>
        </a:xfrm>
        <a:prstGeom prst="hexagon">
          <a:avLst>
            <a:gd name="adj" fmla="val 28570"/>
            <a:gd name="vf" fmla="val 11547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Decisions</a:t>
          </a:r>
        </a:p>
      </dsp:txBody>
      <dsp:txXfrm>
        <a:off x="1318780" y="1965851"/>
        <a:ext cx="766476" cy="663092"/>
      </dsp:txXfrm>
    </dsp:sp>
    <dsp:sp modelId="{F9840063-2B0C-4271-97C4-382FC5A7DDC8}">
      <dsp:nvSpPr>
        <dsp:cNvPr id="0" name=""/>
        <dsp:cNvSpPr/>
      </dsp:nvSpPr>
      <dsp:spPr>
        <a:xfrm>
          <a:off x="1128786" y="600170"/>
          <a:ext cx="1146464" cy="991826"/>
        </a:xfrm>
        <a:prstGeom prst="hexagon">
          <a:avLst>
            <a:gd name="adj" fmla="val 28570"/>
            <a:gd name="vf" fmla="val 11547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Actions</a:t>
          </a:r>
        </a:p>
      </dsp:txBody>
      <dsp:txXfrm>
        <a:off x="1318780" y="764537"/>
        <a:ext cx="766476" cy="66309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9" ma:contentTypeDescription="Create a new document." ma:contentTypeScope="" ma:versionID="0d04b35c32d3fc4f840f0e7bc92cd181">
  <xsd:schema xmlns:xsd="http://www.w3.org/2001/XMLSchema" xmlns:xs="http://www.w3.org/2001/XMLSchema" xmlns:p="http://schemas.microsoft.com/office/2006/metadata/properties" xmlns:ns2="25793f7a-a37b-4e1c-b9fe-39e28de9fedb" targetNamespace="http://schemas.microsoft.com/office/2006/metadata/properties" ma:root="true" ma:fieldsID="d16cc274d9af7e96b1317cc7d8e8ea45"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3916-250E-4349-AC71-D5014C7E97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7F6BBAF-A022-454F-A2E4-3ECF3D9B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2049E-115D-43E7-B9C8-FED156A5160B}">
  <ds:schemaRefs>
    <ds:schemaRef ds:uri="http://schemas.microsoft.com/sharepoint/v3/contenttype/forms"/>
  </ds:schemaRefs>
</ds:datastoreItem>
</file>

<file path=customXml/itemProps4.xml><?xml version="1.0" encoding="utf-8"?>
<ds:datastoreItem xmlns:ds="http://schemas.openxmlformats.org/officeDocument/2006/customXml" ds:itemID="{A158BD3D-8659-4222-8C96-B2C1216C57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793f7a-a37b-4e1c-b9fe-39e28de9fedb"/>
    <ds:schemaRef ds:uri="http://www.w3.org/XML/1998/namespace"/>
    <ds:schemaRef ds:uri="http://purl.org/dc/dcmitype/"/>
  </ds:schemaRefs>
</ds:datastoreItem>
</file>

<file path=customXml/itemProps5.xml><?xml version="1.0" encoding="utf-8"?>
<ds:datastoreItem xmlns:ds="http://schemas.openxmlformats.org/officeDocument/2006/customXml" ds:itemID="{DDB69D4C-FD49-41BC-9A56-01D74FE4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 (James)</dc:creator>
  <cp:keywords>[OFFICIAL]</cp:keywords>
  <dc:description/>
  <cp:lastModifiedBy>Cox J (James)</cp:lastModifiedBy>
  <cp:revision>5</cp:revision>
  <dcterms:created xsi:type="dcterms:W3CDTF">2020-12-11T07:43:00Z</dcterms:created>
  <dcterms:modified xsi:type="dcterms:W3CDTF">2020-12-13T13:54:00Z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82b5da09-2f09-4c15-90e2-7183ca408a6e</vt:lpwstr>
  </property>
  <property fmtid="{D5CDD505-2E9C-101B-9397-08002B2CF9AE}" pid="3" name="bjSaver">
    <vt:lpwstr>iNj1uHm/idZc2qLO8GsF37/1fNfnmD2G</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HeaderBothDocProperty">
    <vt:lpwstr>OFFICIAL</vt:lpwstr>
  </property>
  <property fmtid="{D5CDD505-2E9C-101B-9397-08002B2CF9AE}" pid="7" name="bjHeaderEvenPageDocProperty">
    <vt:lpwstr>OFFICIAL</vt:lpwstr>
  </property>
  <property fmtid="{D5CDD505-2E9C-101B-9397-08002B2CF9AE}" pid="8" name="bjFooterBothDocProperty">
    <vt:lpwstr>OFFICIAL</vt:lpwstr>
  </property>
  <property fmtid="{D5CDD505-2E9C-101B-9397-08002B2CF9AE}" pid="9" name="bjFooterEvenPageDocProperty">
    <vt:lpwstr>OFFICIAL</vt:lpwstr>
  </property>
  <property fmtid="{D5CDD505-2E9C-101B-9397-08002B2CF9AE}" pid="1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11" name="bjDocumentLabelXML-0">
    <vt:lpwstr>ames.com/2008/01/sie/internal/label"&gt;&lt;element uid="971a7eb4-36b4-4e7d-b804-a07772b8e228" value="" /&gt;&lt;element uid="6a4e5c3a-656a-4e9c-bd20-e36013bcf373" value="" /&gt;&lt;/sisl&gt;</vt:lpwstr>
  </property>
  <property fmtid="{D5CDD505-2E9C-101B-9397-08002B2CF9AE}" pid="12" name="ContentTypeId">
    <vt:lpwstr>0x010100B4308F779970F84C843AB55D933EB081</vt:lpwstr>
  </property>
</Properties>
</file>